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D45C" w14:textId="4034F6A1" w:rsidR="000E1BBF" w:rsidRPr="00A76FE7" w:rsidRDefault="000E1BBF" w:rsidP="004D7AC3">
      <w:pPr>
        <w:pStyle w:val="Default"/>
        <w:ind w:left="708"/>
        <w:jc w:val="both"/>
        <w:rPr>
          <w:rFonts w:asciiTheme="minorHAnsi" w:hAnsiTheme="minorHAnsi"/>
          <w:color w:val="auto"/>
          <w:sz w:val="20"/>
          <w:szCs w:val="20"/>
        </w:rPr>
      </w:pPr>
    </w:p>
    <w:p w14:paraId="2957C11D" w14:textId="425456F9" w:rsidR="00D470BB" w:rsidRDefault="00D470BB" w:rsidP="004D7AC3">
      <w:pPr>
        <w:autoSpaceDE w:val="0"/>
        <w:autoSpaceDN w:val="0"/>
        <w:adjustRightInd w:val="0"/>
        <w:spacing w:after="0" w:line="360" w:lineRule="auto"/>
        <w:jc w:val="center"/>
        <w:rPr>
          <w:rStyle w:val="TitoloCarattere"/>
        </w:rPr>
      </w:pPr>
      <w:r w:rsidRPr="00927938">
        <w:rPr>
          <w:rStyle w:val="TitoloCarattere"/>
        </w:rPr>
        <w:t xml:space="preserve">INFORMATIVA </w:t>
      </w:r>
      <w:r w:rsidR="00BF4DBC">
        <w:rPr>
          <w:rStyle w:val="TitoloCarattere"/>
        </w:rPr>
        <w:t>SINTETICA</w:t>
      </w:r>
      <w:r w:rsidR="0074770D">
        <w:rPr>
          <w:rStyle w:val="TitoloCarattere"/>
        </w:rPr>
        <w:t xml:space="preserve"> </w:t>
      </w:r>
      <w:r w:rsidR="0074770D" w:rsidRPr="0074770D">
        <w:rPr>
          <w:rStyle w:val="TitoloCarattere"/>
        </w:rPr>
        <w:t>ED ALTRE INFORMATIVE SPECIFICHE</w:t>
      </w:r>
    </w:p>
    <w:p w14:paraId="26983A65" w14:textId="631D5A6F" w:rsidR="00A035C6" w:rsidRDefault="00A035C6" w:rsidP="00504B5B">
      <w:pPr>
        <w:spacing w:after="0" w:line="240" w:lineRule="auto"/>
        <w:rPr>
          <w:ins w:id="0" w:author="Alessandro Masci" w:date="2019-03-05T22:25:00Z"/>
          <w:i/>
          <w:iCs/>
        </w:rPr>
      </w:pPr>
      <w:r w:rsidRPr="00504B5B">
        <w:rPr>
          <w:rFonts w:cs="Times New Roman"/>
          <w:i/>
          <w:iCs/>
          <w:color w:val="000000"/>
        </w:rPr>
        <w:t xml:space="preserve">Informativa </w:t>
      </w:r>
      <w:r w:rsidR="00BF4DBC">
        <w:rPr>
          <w:rFonts w:cs="Times New Roman"/>
          <w:i/>
          <w:iCs/>
          <w:color w:val="000000"/>
        </w:rPr>
        <w:t xml:space="preserve">sintetica </w:t>
      </w:r>
      <w:r w:rsidR="00B00AB7">
        <w:rPr>
          <w:rFonts w:cs="Times New Roman"/>
          <w:i/>
          <w:iCs/>
          <w:color w:val="000000"/>
        </w:rPr>
        <w:t>(</w:t>
      </w:r>
      <w:r w:rsidR="00BF4DBC">
        <w:rPr>
          <w:rFonts w:cs="Times New Roman"/>
          <w:i/>
          <w:iCs/>
          <w:color w:val="000000"/>
        </w:rPr>
        <w:t>da utilizzare ove non sia possibile fornire la stessa in maniera completa</w:t>
      </w:r>
      <w:r w:rsidR="00B00AB7">
        <w:rPr>
          <w:rFonts w:cs="Times New Roman"/>
          <w:i/>
          <w:iCs/>
          <w:color w:val="000000"/>
        </w:rPr>
        <w:t>) ed eventuali altre informative relative a trattamenti specifici</w:t>
      </w:r>
      <w:r w:rsidR="008F047D" w:rsidRPr="00504B5B">
        <w:rPr>
          <w:i/>
          <w:iCs/>
        </w:rPr>
        <w:t>.</w:t>
      </w:r>
      <w:r w:rsidR="00010CBD" w:rsidRPr="00504B5B">
        <w:rPr>
          <w:rFonts w:cs="Times New Roman"/>
          <w:i/>
          <w:iCs/>
          <w:color w:val="000000"/>
        </w:rPr>
        <w:t xml:space="preserve"> </w:t>
      </w:r>
      <w:r w:rsidR="00127114" w:rsidRPr="00127114">
        <w:rPr>
          <w:rFonts w:cs="Times New Roman"/>
          <w:i/>
          <w:iCs/>
          <w:color w:val="000000"/>
        </w:rPr>
        <w:t>L</w:t>
      </w:r>
      <w:r w:rsidR="00B00AB7">
        <w:rPr>
          <w:rFonts w:cs="Times New Roman"/>
          <w:i/>
          <w:iCs/>
          <w:color w:val="000000"/>
        </w:rPr>
        <w:t>e</w:t>
      </w:r>
      <w:r w:rsidR="00127114" w:rsidRPr="00127114">
        <w:rPr>
          <w:rFonts w:cs="Times New Roman"/>
          <w:i/>
          <w:iCs/>
          <w:color w:val="000000"/>
        </w:rPr>
        <w:t xml:space="preserve"> present</w:t>
      </w:r>
      <w:r w:rsidR="00B00AB7">
        <w:rPr>
          <w:rFonts w:cs="Times New Roman"/>
          <w:i/>
          <w:iCs/>
          <w:color w:val="000000"/>
        </w:rPr>
        <w:t>i</w:t>
      </w:r>
      <w:r w:rsidR="00127114" w:rsidRPr="00127114">
        <w:rPr>
          <w:rFonts w:cs="Times New Roman"/>
          <w:i/>
          <w:iCs/>
          <w:color w:val="000000"/>
        </w:rPr>
        <w:t xml:space="preserve"> informativ</w:t>
      </w:r>
      <w:r w:rsidR="00B00AB7">
        <w:rPr>
          <w:rFonts w:cs="Times New Roman"/>
          <w:i/>
          <w:iCs/>
          <w:color w:val="000000"/>
        </w:rPr>
        <w:t>e</w:t>
      </w:r>
      <w:r w:rsidR="00127114" w:rsidRPr="00127114">
        <w:rPr>
          <w:rFonts w:cs="Times New Roman"/>
          <w:i/>
          <w:iCs/>
          <w:color w:val="000000"/>
        </w:rPr>
        <w:t xml:space="preserve"> potr</w:t>
      </w:r>
      <w:r w:rsidR="00B00AB7">
        <w:rPr>
          <w:rFonts w:cs="Times New Roman"/>
          <w:i/>
          <w:iCs/>
          <w:color w:val="000000"/>
        </w:rPr>
        <w:t>anno</w:t>
      </w:r>
      <w:r w:rsidR="00127114" w:rsidRPr="00127114">
        <w:rPr>
          <w:rFonts w:cs="Times New Roman"/>
          <w:i/>
          <w:iCs/>
          <w:color w:val="000000"/>
        </w:rPr>
        <w:t xml:space="preserve"> essere soggett</w:t>
      </w:r>
      <w:r w:rsidR="00B00AB7">
        <w:rPr>
          <w:rFonts w:cs="Times New Roman"/>
          <w:i/>
          <w:iCs/>
          <w:color w:val="000000"/>
        </w:rPr>
        <w:t>e</w:t>
      </w:r>
      <w:r w:rsidR="00127114" w:rsidRPr="00127114">
        <w:rPr>
          <w:rFonts w:cs="Times New Roman"/>
          <w:i/>
          <w:iCs/>
          <w:color w:val="000000"/>
        </w:rPr>
        <w:t xml:space="preserve"> ad eventuali aggiornamenti. La versione aggiornata è sempre disponibile all’indirizzo:</w:t>
      </w:r>
      <w:r w:rsidR="00127114">
        <w:rPr>
          <w:rFonts w:cs="Times New Roman"/>
          <w:i/>
          <w:iCs/>
          <w:color w:val="000000"/>
        </w:rPr>
        <w:t xml:space="preserve"> </w:t>
      </w:r>
      <w:ins w:id="1" w:author="Alessandro Masci [2]" w:date="2019-03-05T22:24:00Z">
        <w:r w:rsidR="009202D1">
          <w:rPr>
            <w:rStyle w:val="Collegamentoipertestuale"/>
            <w:rFonts w:cs="Times New Roman"/>
            <w:i/>
            <w:iCs/>
          </w:rPr>
          <w:fldChar w:fldCharType="begin"/>
        </w:r>
      </w:ins>
      <w:ins w:id="2" w:author="Alessandro Masci" w:date="2019-03-05T22:24:00Z">
        <w:r w:rsidR="009202D1">
          <w:rPr>
            <w:rStyle w:val="Collegamentoipertestuale"/>
            <w:rFonts w:cs="Times New Roman"/>
            <w:i/>
            <w:iCs/>
          </w:rPr>
          <w:instrText xml:space="preserve"> HYPERLINK "</w:instrText>
        </w:r>
      </w:ins>
      <w:r w:rsidR="009202D1" w:rsidRPr="007F08B8">
        <w:rPr>
          <w:rStyle w:val="Collegamentoipertestuale"/>
          <w:rFonts w:cs="Times New Roman"/>
          <w:i/>
          <w:iCs/>
        </w:rPr>
        <w:instrText>http://www.uniroma3.it/privacy/</w:instrText>
      </w:r>
      <w:ins w:id="3" w:author="Alessandro Masci" w:date="2019-03-05T22:24:00Z">
        <w:r w:rsidR="009202D1">
          <w:rPr>
            <w:rStyle w:val="Collegamentoipertestuale"/>
            <w:rFonts w:cs="Times New Roman"/>
            <w:i/>
            <w:iCs/>
          </w:rPr>
          <w:instrText xml:space="preserve">" </w:instrText>
        </w:r>
      </w:ins>
      <w:ins w:id="4" w:author="Alessandro Masci [2]" w:date="2019-03-05T22:24:00Z">
        <w:r w:rsidR="009202D1">
          <w:rPr>
            <w:rStyle w:val="Collegamentoipertestuale"/>
            <w:rFonts w:cs="Times New Roman"/>
            <w:i/>
            <w:iCs/>
          </w:rPr>
          <w:fldChar w:fldCharType="separate"/>
        </w:r>
      </w:ins>
      <w:r w:rsidR="009202D1" w:rsidRPr="00080B29">
        <w:rPr>
          <w:rStyle w:val="Collegamentoipertestuale"/>
          <w:rFonts w:cs="Times New Roman"/>
          <w:i/>
          <w:iCs/>
        </w:rPr>
        <w:t>http://www.uniroma3.it/privacy/</w:t>
      </w:r>
      <w:ins w:id="5" w:author="Alessandro Masci [2]" w:date="2019-03-05T22:24:00Z">
        <w:r w:rsidR="009202D1">
          <w:rPr>
            <w:rStyle w:val="Collegamentoipertestuale"/>
            <w:rFonts w:cs="Times New Roman"/>
            <w:i/>
            <w:iCs/>
          </w:rPr>
          <w:fldChar w:fldCharType="end"/>
        </w:r>
      </w:ins>
      <w:r w:rsidR="007F08B8">
        <w:rPr>
          <w:i/>
          <w:iCs/>
        </w:rPr>
        <w:t>.</w:t>
      </w:r>
    </w:p>
    <w:p w14:paraId="7823483C" w14:textId="77777777" w:rsidR="00C93235" w:rsidRPr="00C93235" w:rsidRDefault="00C93235" w:rsidP="00504B5B">
      <w:pPr>
        <w:spacing w:after="0" w:line="240" w:lineRule="auto"/>
        <w:rPr>
          <w:iCs/>
        </w:rPr>
      </w:pPr>
      <w:bookmarkStart w:id="6" w:name="_GoBack"/>
    </w:p>
    <w:bookmarkEnd w:id="6"/>
    <w:p w14:paraId="32900D26" w14:textId="77777777" w:rsidR="009202D1" w:rsidRPr="00504B5B" w:rsidRDefault="009202D1" w:rsidP="00504B5B">
      <w:pPr>
        <w:spacing w:after="0" w:line="240" w:lineRule="auto"/>
        <w:rPr>
          <w:i/>
          <w:iCs/>
        </w:rPr>
      </w:pPr>
    </w:p>
    <w:p w14:paraId="7EB84561" w14:textId="27ACCBB1" w:rsidR="00A035C6" w:rsidRDefault="00A035C6" w:rsidP="004D7AC3">
      <w:pPr>
        <w:spacing w:after="0"/>
        <w:jc w:val="left"/>
      </w:pPr>
    </w:p>
    <w:p w14:paraId="7E4A9FFB" w14:textId="06DB3BE4" w:rsidR="00A54D0C" w:rsidRDefault="00A54D0C">
      <w:pPr>
        <w:jc w:val="left"/>
        <w:rPr>
          <w:sz w:val="2"/>
        </w:rPr>
      </w:pPr>
      <w:r>
        <w:rPr>
          <w:sz w:val="2"/>
        </w:rPr>
        <w:br w:type="page"/>
      </w:r>
    </w:p>
    <w:p w14:paraId="239555D9" w14:textId="77777777" w:rsidR="00032D83" w:rsidRPr="00032D83" w:rsidRDefault="00032D83" w:rsidP="001C4344">
      <w:pPr>
        <w:spacing w:after="0"/>
        <w:rPr>
          <w:sz w:val="2"/>
        </w:rPr>
      </w:pPr>
    </w:p>
    <w:p w14:paraId="0FE8693B" w14:textId="472E7825" w:rsidR="00036956" w:rsidRPr="00AB0823" w:rsidRDefault="00036956" w:rsidP="001C4344">
      <w:pPr>
        <w:pStyle w:val="Titolo1"/>
        <w:spacing w:before="0"/>
        <w:jc w:val="center"/>
      </w:pPr>
      <w:bookmarkStart w:id="7" w:name="_Toc1062694"/>
      <w:r w:rsidRPr="00AB0823">
        <w:t>INFORMATIVA</w:t>
      </w:r>
      <w:bookmarkEnd w:id="7"/>
      <w:r w:rsidR="00AB0823">
        <w:t xml:space="preserve"> SINTETICA</w:t>
      </w:r>
    </w:p>
    <w:p w14:paraId="3C55FCBC" w14:textId="7952CAE4" w:rsidR="00186560" w:rsidRPr="00AB0823" w:rsidRDefault="00036956" w:rsidP="001C4344">
      <w:pPr>
        <w:spacing w:after="0"/>
      </w:pPr>
      <w:r w:rsidRPr="00AB0823">
        <w:t>L’Università degli studi Roma Tre</w:t>
      </w:r>
      <w:r w:rsidR="00AF70F6" w:rsidRPr="00AB0823">
        <w:t xml:space="preserve"> ("</w:t>
      </w:r>
      <w:r w:rsidR="00AF70F6" w:rsidRPr="00AB0823">
        <w:rPr>
          <w:b/>
        </w:rPr>
        <w:t>Università</w:t>
      </w:r>
      <w:r w:rsidR="00AF70F6" w:rsidRPr="00AB0823">
        <w:t>")</w:t>
      </w:r>
      <w:r w:rsidR="000D289E" w:rsidRPr="00AB0823">
        <w:t xml:space="preserve">, con sede in via Ostiense 159, 00154 Roma, </w:t>
      </w:r>
      <w:r w:rsidR="00C81D45" w:rsidRPr="00AB0823">
        <w:t>Italia,</w:t>
      </w:r>
      <w:r w:rsidR="000D289E" w:rsidRPr="00AB0823">
        <w:t xml:space="preserve"> C.F. e P.I. n. 04400441004</w:t>
      </w:r>
      <w:r w:rsidR="004866F4" w:rsidRPr="00AB0823">
        <w:t xml:space="preserve">, </w:t>
      </w:r>
      <w:r w:rsidRPr="00AB0823">
        <w:t>in osservanza delle disposizioni del Regolamento UE 2016/679</w:t>
      </w:r>
      <w:r w:rsidR="001C4344" w:rsidRPr="00AB0823">
        <w:t xml:space="preserve"> ("</w:t>
      </w:r>
      <w:r w:rsidR="001C4344" w:rsidRPr="00AB0823">
        <w:rPr>
          <w:b/>
        </w:rPr>
        <w:t>GDPR</w:t>
      </w:r>
      <w:r w:rsidR="001C4344" w:rsidRPr="00AB0823">
        <w:t>")</w:t>
      </w:r>
      <w:r w:rsidR="0094627C" w:rsidRPr="00AB0823">
        <w:t>, con il presente atto</w:t>
      </w:r>
      <w:r w:rsidRPr="00AB0823">
        <w:t xml:space="preserve"> informa </w:t>
      </w:r>
      <w:r w:rsidR="00DA5A0E" w:rsidRPr="00AB0823">
        <w:t xml:space="preserve">i soggetti interessati </w:t>
      </w:r>
      <w:r w:rsidR="00AF70F6" w:rsidRPr="00AB0823">
        <w:t xml:space="preserve">circa i trattamenti posti in essere, le relative finalità e </w:t>
      </w:r>
      <w:r w:rsidR="00DA5A0E" w:rsidRPr="00AB0823">
        <w:t xml:space="preserve">modalità di trattamento dei dati personali raccolti. </w:t>
      </w:r>
      <w:r w:rsidR="00AF70F6" w:rsidRPr="00AB0823">
        <w:t xml:space="preserve">Una versione completa e aggiornata dell’informativa è sempre disponibile all’indirizzo: </w:t>
      </w:r>
      <w:hyperlink r:id="rId9" w:history="1">
        <w:r w:rsidR="00232D9F" w:rsidRPr="00AB0823">
          <w:rPr>
            <w:rStyle w:val="Collegamentoipertestuale"/>
          </w:rPr>
          <w:t>http://www.uniroma3.it/privacy/</w:t>
        </w:r>
      </w:hyperlink>
      <w:r w:rsidR="00AF70F6" w:rsidRPr="00AB0823">
        <w:t>.</w:t>
      </w:r>
    </w:p>
    <w:p w14:paraId="124208DA" w14:textId="77777777" w:rsidR="00232D9F" w:rsidRPr="00AB0823" w:rsidRDefault="00232D9F" w:rsidP="001C4344">
      <w:pPr>
        <w:spacing w:after="0"/>
      </w:pPr>
    </w:p>
    <w:p w14:paraId="544B83DD" w14:textId="4ED28BF0" w:rsidR="00217D8F" w:rsidRPr="00AB0823" w:rsidRDefault="00217D8F" w:rsidP="001C4344">
      <w:pPr>
        <w:spacing w:after="0"/>
        <w:rPr>
          <w:sz w:val="24"/>
          <w:szCs w:val="24"/>
          <w:lang w:eastAsia="en-GB"/>
        </w:rPr>
      </w:pPr>
      <w:bookmarkStart w:id="8" w:name="_Toc1059746"/>
      <w:r w:rsidRPr="00AB0823">
        <w:rPr>
          <w:noProof/>
          <w:sz w:val="24"/>
          <w:szCs w:val="24"/>
          <w:lang w:eastAsia="it-IT"/>
        </w:rPr>
        <w:drawing>
          <wp:inline distT="0" distB="0" distL="0" distR="0" wp14:anchorId="700E88FA" wp14:editId="0BFE9D82">
            <wp:extent cx="142875" cy="142875"/>
            <wp:effectExtent l="0" t="0" r="9525" b="9525"/>
            <wp:docPr id="3" name="Immagine 3" title="Titolare e Responsa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143" cy="137143"/>
                    </a:xfrm>
                    <a:prstGeom prst="rect">
                      <a:avLst/>
                    </a:prstGeom>
                  </pic:spPr>
                </pic:pic>
              </a:graphicData>
            </a:graphic>
          </wp:inline>
        </w:drawing>
      </w:r>
      <w:r w:rsidRPr="00AB0823">
        <w:rPr>
          <w:sz w:val="24"/>
          <w:szCs w:val="24"/>
          <w:lang w:eastAsia="en-GB"/>
        </w:rPr>
        <w:t xml:space="preserve"> </w:t>
      </w:r>
      <w:r w:rsidRPr="00AB0823">
        <w:rPr>
          <w:rFonts w:asciiTheme="majorHAnsi" w:eastAsiaTheme="majorEastAsia" w:hAnsiTheme="majorHAnsi" w:cstheme="majorBidi"/>
          <w:b/>
          <w:noProof/>
          <w:color w:val="1F4E79" w:themeColor="accent1" w:themeShade="80"/>
          <w:sz w:val="24"/>
          <w:szCs w:val="24"/>
          <w:lang w:eastAsia="it-IT"/>
        </w:rPr>
        <w:t>TITOLARE DEL TRATTAMENTO</w:t>
      </w:r>
      <w:bookmarkEnd w:id="8"/>
      <w:r w:rsidRPr="00AB0823">
        <w:rPr>
          <w:rFonts w:asciiTheme="majorHAnsi" w:eastAsiaTheme="majorEastAsia" w:hAnsiTheme="majorHAnsi" w:cstheme="majorBidi"/>
          <w:b/>
          <w:noProof/>
          <w:color w:val="1F4E79" w:themeColor="accent1" w:themeShade="80"/>
          <w:sz w:val="24"/>
          <w:szCs w:val="24"/>
          <w:lang w:eastAsia="it-IT"/>
        </w:rPr>
        <w:t xml:space="preserve"> </w:t>
      </w:r>
      <w:r w:rsidR="00610C05">
        <w:rPr>
          <w:rFonts w:asciiTheme="majorHAnsi" w:eastAsiaTheme="majorEastAsia" w:hAnsiTheme="majorHAnsi" w:cstheme="majorBidi"/>
          <w:b/>
          <w:noProof/>
          <w:color w:val="1F4E79" w:themeColor="accent1" w:themeShade="80"/>
          <w:sz w:val="24"/>
          <w:szCs w:val="24"/>
          <w:lang w:eastAsia="it-IT"/>
        </w:rPr>
        <w:t xml:space="preserve">E </w:t>
      </w:r>
      <w:r w:rsidR="00610C05" w:rsidRPr="00610C05">
        <w:rPr>
          <w:rFonts w:asciiTheme="majorHAnsi" w:eastAsiaTheme="majorEastAsia" w:hAnsiTheme="majorHAnsi" w:cstheme="majorBidi"/>
          <w:b/>
          <w:noProof/>
          <w:color w:val="1F4E79" w:themeColor="accent1" w:themeShade="80"/>
          <w:sz w:val="24"/>
          <w:szCs w:val="24"/>
          <w:lang w:eastAsia="it-IT"/>
        </w:rPr>
        <w:t>RESPONSABILE DELLA PROTEZIONE DEI DATI</w:t>
      </w:r>
    </w:p>
    <w:p w14:paraId="52510E4E" w14:textId="73E4A9D4" w:rsidR="00186560" w:rsidRPr="00AB0823" w:rsidRDefault="00232D9F" w:rsidP="00610C05">
      <w:pPr>
        <w:spacing w:after="0"/>
      </w:pPr>
      <w:r w:rsidRPr="00AB0823">
        <w:t>T</w:t>
      </w:r>
      <w:r w:rsidR="00D470BB" w:rsidRPr="00AB0823">
        <w:t>itol</w:t>
      </w:r>
      <w:r w:rsidR="003C7622" w:rsidRPr="00AB0823">
        <w:t xml:space="preserve">are del </w:t>
      </w:r>
      <w:r w:rsidR="00237464" w:rsidRPr="00AB0823">
        <w:t>trattamento</w:t>
      </w:r>
      <w:r w:rsidR="00237464" w:rsidRPr="00AB0823">
        <w:rPr>
          <w:b/>
        </w:rPr>
        <w:t xml:space="preserve"> </w:t>
      </w:r>
      <w:r w:rsidR="003C7622" w:rsidRPr="00AB0823">
        <w:t xml:space="preserve">dei </w:t>
      </w:r>
      <w:r w:rsidR="00D470BB" w:rsidRPr="00AB0823">
        <w:t>dati personali è l’Università</w:t>
      </w:r>
      <w:r w:rsidR="00F86F2C" w:rsidRPr="00AB0823">
        <w:t xml:space="preserve">, </w:t>
      </w:r>
      <w:r w:rsidR="00D360CB" w:rsidRPr="00AB0823">
        <w:t xml:space="preserve">rappresentata </w:t>
      </w:r>
      <w:r w:rsidR="00F86F2C" w:rsidRPr="00AB0823">
        <w:t xml:space="preserve">dal Rettore </w:t>
      </w:r>
      <w:r w:rsidR="00F86F2C" w:rsidRPr="00AB0823">
        <w:rPr>
          <w:i/>
          <w:iCs/>
        </w:rPr>
        <w:t>pro tempore</w:t>
      </w:r>
      <w:r w:rsidR="00A37002" w:rsidRPr="00AB0823">
        <w:t xml:space="preserve">. </w:t>
      </w:r>
      <w:r w:rsidR="007E4BC5" w:rsidRPr="00AB0823">
        <w:t xml:space="preserve">È possibile contattare il </w:t>
      </w:r>
      <w:r w:rsidR="00237464" w:rsidRPr="00AB0823">
        <w:t xml:space="preserve">titolare </w:t>
      </w:r>
      <w:r w:rsidR="007E4BC5" w:rsidRPr="00AB0823">
        <w:t xml:space="preserve">del </w:t>
      </w:r>
      <w:r w:rsidR="00237464" w:rsidRPr="00AB0823">
        <w:t xml:space="preserve">trattamento </w:t>
      </w:r>
      <w:r w:rsidR="007E4BC5" w:rsidRPr="00AB0823">
        <w:t xml:space="preserve">via e-mail </w:t>
      </w:r>
      <w:r w:rsidR="000D289E" w:rsidRPr="00AB0823">
        <w:t xml:space="preserve">scrivendo </w:t>
      </w:r>
      <w:r w:rsidR="00F86F2C" w:rsidRPr="00AB0823">
        <w:t xml:space="preserve">all'indirizzo </w:t>
      </w:r>
      <w:hyperlink r:id="rId11" w:history="1">
        <w:r w:rsidR="00EA6FB1" w:rsidRPr="00AB0823">
          <w:rPr>
            <w:rStyle w:val="Collegamentoipertestuale"/>
            <w:rFonts w:cs="Times New Roman"/>
          </w:rPr>
          <w:t>privacy@uniroma3.it</w:t>
        </w:r>
      </w:hyperlink>
      <w:r w:rsidR="00EA6FB1" w:rsidRPr="00AB0823">
        <w:t xml:space="preserve"> e PEC </w:t>
      </w:r>
      <w:hyperlink r:id="rId12" w:history="1">
        <w:r w:rsidR="00AF70F6" w:rsidRPr="00AB0823">
          <w:rPr>
            <w:rStyle w:val="Collegamentoipertestuale"/>
            <w:rFonts w:cs="Times New Roman"/>
          </w:rPr>
          <w:t>privacy@ateneo.uniroma3.it</w:t>
        </w:r>
      </w:hyperlink>
      <w:r w:rsidR="7378C912" w:rsidRPr="00AB0823">
        <w:t>.</w:t>
      </w:r>
      <w:r w:rsidR="00FF5219" w:rsidRPr="00AB0823">
        <w:t xml:space="preserve"> </w:t>
      </w:r>
    </w:p>
    <w:p w14:paraId="0A9EAEB7" w14:textId="77777777" w:rsidR="00186560" w:rsidRPr="00AB0823" w:rsidRDefault="00186560" w:rsidP="001C4344">
      <w:pPr>
        <w:spacing w:after="0"/>
        <w:rPr>
          <w:i/>
          <w:iCs/>
        </w:rPr>
      </w:pPr>
      <w:r w:rsidRPr="00AB0823">
        <w:t>Il responsabile della protezione dei dati ("</w:t>
      </w:r>
      <w:r w:rsidRPr="00AB0823">
        <w:rPr>
          <w:b/>
          <w:bCs/>
        </w:rPr>
        <w:t>RPD</w:t>
      </w:r>
      <w:r w:rsidRPr="00AB0823">
        <w:t>" o "</w:t>
      </w:r>
      <w:r w:rsidRPr="00AB0823">
        <w:rPr>
          <w:b/>
          <w:bCs/>
        </w:rPr>
        <w:t>DPO</w:t>
      </w:r>
      <w:r w:rsidRPr="00AB0823">
        <w:t xml:space="preserve">") è reperibile ai seguenti recapiti: e-mail </w:t>
      </w:r>
      <w:hyperlink r:id="rId13" w:history="1">
        <w:r w:rsidRPr="00AB0823">
          <w:rPr>
            <w:rStyle w:val="Collegamentoipertestuale"/>
          </w:rPr>
          <w:t>rpd@uniroma3.it</w:t>
        </w:r>
      </w:hyperlink>
      <w:r w:rsidRPr="00AB0823">
        <w:t xml:space="preserve"> e PEC </w:t>
      </w:r>
      <w:hyperlink r:id="rId14" w:history="1">
        <w:r w:rsidRPr="00AB0823">
          <w:rPr>
            <w:rStyle w:val="Collegamentoipertestuale"/>
          </w:rPr>
          <w:t>rpd@ateneo.uniroma3.it</w:t>
        </w:r>
      </w:hyperlink>
      <w:r w:rsidRPr="00AB0823">
        <w:t>.</w:t>
      </w:r>
    </w:p>
    <w:p w14:paraId="6F0A9BF8" w14:textId="77777777" w:rsidR="00186560" w:rsidRPr="00AB0823" w:rsidRDefault="00186560" w:rsidP="001C4344">
      <w:pPr>
        <w:spacing w:after="0"/>
      </w:pPr>
    </w:p>
    <w:p w14:paraId="03DB42E5" w14:textId="7ED0F440" w:rsidR="00012723" w:rsidRPr="00AB0823" w:rsidRDefault="00012723" w:rsidP="001C4344">
      <w:pPr>
        <w:spacing w:after="0"/>
      </w:pPr>
      <w:bookmarkStart w:id="9" w:name="_Toc1059748"/>
      <w:r w:rsidRPr="00AB0823">
        <w:rPr>
          <w:b/>
          <w:noProof/>
          <w:lang w:eastAsia="it-IT"/>
        </w:rPr>
        <w:drawing>
          <wp:inline distT="0" distB="0" distL="0" distR="0" wp14:anchorId="5D4482DD" wp14:editId="31A744D7">
            <wp:extent cx="142875" cy="144684"/>
            <wp:effectExtent l="0" t="0" r="0" b="8255"/>
            <wp:docPr id="6" name="Immagine 6" title="Finalità e base giuri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4000" cy="145823"/>
                    </a:xfrm>
                    <a:prstGeom prst="rect">
                      <a:avLst/>
                    </a:prstGeom>
                  </pic:spPr>
                </pic:pic>
              </a:graphicData>
            </a:graphic>
          </wp:inline>
        </w:drawing>
      </w:r>
      <w:r w:rsidRPr="00AB0823">
        <w:rPr>
          <w:rFonts w:asciiTheme="majorHAnsi" w:eastAsiaTheme="majorEastAsia" w:hAnsiTheme="majorHAnsi" w:cstheme="majorBidi"/>
          <w:b/>
          <w:noProof/>
          <w:color w:val="1F4E79" w:themeColor="accent1" w:themeShade="80"/>
          <w:sz w:val="24"/>
          <w:szCs w:val="24"/>
          <w:lang w:eastAsia="it-IT"/>
        </w:rPr>
        <w:t xml:space="preserve"> </w:t>
      </w:r>
      <w:r w:rsidR="00A54D0C" w:rsidRPr="00AB0823">
        <w:rPr>
          <w:rFonts w:asciiTheme="majorHAnsi" w:eastAsiaTheme="majorEastAsia" w:hAnsiTheme="majorHAnsi" w:cstheme="majorBidi"/>
          <w:b/>
          <w:noProof/>
          <w:color w:val="1F4E79" w:themeColor="accent1" w:themeShade="80"/>
          <w:sz w:val="24"/>
          <w:szCs w:val="24"/>
          <w:lang w:eastAsia="it-IT"/>
        </w:rPr>
        <w:t xml:space="preserve">FINALITA’ DEL TRATTAMENTO, </w:t>
      </w:r>
      <w:r w:rsidRPr="00AB0823">
        <w:rPr>
          <w:rFonts w:asciiTheme="majorHAnsi" w:eastAsiaTheme="majorEastAsia" w:hAnsiTheme="majorHAnsi" w:cstheme="majorBidi"/>
          <w:b/>
          <w:noProof/>
          <w:color w:val="1F4E79" w:themeColor="accent1" w:themeShade="80"/>
          <w:sz w:val="24"/>
          <w:szCs w:val="24"/>
          <w:lang w:eastAsia="it-IT"/>
        </w:rPr>
        <w:t>BASE GIURIDIC</w:t>
      </w:r>
      <w:r w:rsidR="00A54D0C" w:rsidRPr="00AB0823">
        <w:rPr>
          <w:rFonts w:asciiTheme="majorHAnsi" w:eastAsiaTheme="majorEastAsia" w:hAnsiTheme="majorHAnsi" w:cstheme="majorBidi"/>
          <w:b/>
          <w:noProof/>
          <w:color w:val="1F4E79" w:themeColor="accent1" w:themeShade="80"/>
          <w:sz w:val="24"/>
          <w:szCs w:val="24"/>
          <w:lang w:eastAsia="it-IT"/>
        </w:rPr>
        <w:t>A E PERIODO DI CONSERVAZIONE</w:t>
      </w:r>
      <w:bookmarkEnd w:id="9"/>
      <w:r w:rsidR="00A54D0C" w:rsidRPr="00AB0823">
        <w:t xml:space="preserve"> </w:t>
      </w:r>
    </w:p>
    <w:p w14:paraId="02C745C6" w14:textId="312F8906" w:rsidR="00D96699" w:rsidRPr="00AB0823" w:rsidRDefault="0A3B4EC1" w:rsidP="001C4344">
      <w:pPr>
        <w:spacing w:after="0"/>
      </w:pPr>
      <w:r w:rsidRPr="00AB0823">
        <w:t>L</w:t>
      </w:r>
      <w:r w:rsidR="00A53250" w:rsidRPr="00AB0823">
        <w:t>’Università</w:t>
      </w:r>
      <w:r w:rsidR="004D6ED3" w:rsidRPr="00AB0823">
        <w:t xml:space="preserve"> </w:t>
      </w:r>
      <w:r w:rsidR="00C4203C" w:rsidRPr="00AB0823">
        <w:t>provvede alla raccolta e al trattamento dei</w:t>
      </w:r>
      <w:r w:rsidR="00756FD1" w:rsidRPr="00AB0823">
        <w:t xml:space="preserve"> dati personali </w:t>
      </w:r>
      <w:r w:rsidR="00960B62" w:rsidRPr="00AB0823">
        <w:t>degli interessati</w:t>
      </w:r>
      <w:r w:rsidR="226D513E" w:rsidRPr="00AB0823">
        <w:t xml:space="preserve"> </w:t>
      </w:r>
      <w:r w:rsidR="00960B62" w:rsidRPr="00AB0823">
        <w:t xml:space="preserve">sulla base delle </w:t>
      </w:r>
      <w:r w:rsidR="00012723" w:rsidRPr="00AB0823">
        <w:t>esigenze</w:t>
      </w:r>
      <w:r w:rsidR="00960B62" w:rsidRPr="00AB0823">
        <w:t xml:space="preserve"> </w:t>
      </w:r>
      <w:r w:rsidR="00236F51" w:rsidRPr="00AB0823">
        <w:t xml:space="preserve">connesse allo svolgimento dei compiti istituzionali di pubblico interesse di cui è </w:t>
      </w:r>
      <w:r w:rsidR="00A3427A" w:rsidRPr="00AB0823">
        <w:t>investita</w:t>
      </w:r>
      <w:r w:rsidR="2BA9C6F7" w:rsidRPr="00AB0823">
        <w:t>,</w:t>
      </w:r>
      <w:r w:rsidR="00236F51" w:rsidRPr="00AB0823">
        <w:t xml:space="preserve"> </w:t>
      </w:r>
      <w:r w:rsidR="00960B62" w:rsidRPr="00AB0823">
        <w:t xml:space="preserve">delle </w:t>
      </w:r>
      <w:r w:rsidR="00756FD1" w:rsidRPr="00AB0823">
        <w:t xml:space="preserve">esigenze </w:t>
      </w:r>
      <w:r w:rsidR="009A26DB" w:rsidRPr="00AB0823">
        <w:t xml:space="preserve">precontrattuali e </w:t>
      </w:r>
      <w:r w:rsidR="00756FD1" w:rsidRPr="00AB0823">
        <w:t>contrattuali</w:t>
      </w:r>
      <w:r w:rsidR="78BD8B58" w:rsidRPr="00AB0823">
        <w:t>,</w:t>
      </w:r>
      <w:r w:rsidR="00756FD1" w:rsidRPr="00AB0823">
        <w:t xml:space="preserve"> </w:t>
      </w:r>
      <w:r w:rsidR="00562FCE" w:rsidRPr="00AB0823">
        <w:t>degli obblighi</w:t>
      </w:r>
      <w:r w:rsidR="00756FD1" w:rsidRPr="00AB0823">
        <w:t xml:space="preserve"> </w:t>
      </w:r>
      <w:r w:rsidR="00737F70" w:rsidRPr="00AB0823">
        <w:t xml:space="preserve">derivanti da </w:t>
      </w:r>
      <w:r w:rsidR="00960B62" w:rsidRPr="00AB0823">
        <w:t xml:space="preserve">un </w:t>
      </w:r>
      <w:r w:rsidR="00737F70" w:rsidRPr="00AB0823">
        <w:t>contratto o dalla normativa vigente</w:t>
      </w:r>
      <w:r w:rsidR="2BA9C6F7" w:rsidRPr="00AB0823">
        <w:t>,</w:t>
      </w:r>
      <w:r w:rsidR="1879556D" w:rsidRPr="00AB0823">
        <w:t xml:space="preserve"> nonché sulla base</w:t>
      </w:r>
      <w:r w:rsidR="7D0ED4E5" w:rsidRPr="00AB0823">
        <w:t xml:space="preserve"> </w:t>
      </w:r>
      <w:r w:rsidR="632981AD" w:rsidRPr="00AB0823">
        <w:t>d</w:t>
      </w:r>
      <w:r w:rsidR="1879556D" w:rsidRPr="00AB0823">
        <w:t xml:space="preserve">el consenso </w:t>
      </w:r>
      <w:r w:rsidR="00960B62" w:rsidRPr="00AB0823">
        <w:t>dei singoli interessati</w:t>
      </w:r>
      <w:r w:rsidR="00767EC1" w:rsidRPr="00AB0823">
        <w:t>, ove necessario</w:t>
      </w:r>
      <w:r w:rsidR="50DE6776" w:rsidRPr="00AB0823">
        <w:t>.</w:t>
      </w:r>
      <w:r w:rsidR="00767EC1" w:rsidRPr="00AB0823">
        <w:t xml:space="preserve"> </w:t>
      </w:r>
      <w:r w:rsidR="00D96699" w:rsidRPr="00AB0823">
        <w:t>Tra i trattamenti posti in essere dall'Università, vi rientrano:</w:t>
      </w:r>
    </w:p>
    <w:p w14:paraId="3D78DB77" w14:textId="2A46AAA4" w:rsidR="00017A37" w:rsidRPr="00AB0823" w:rsidRDefault="00D96699" w:rsidP="001C4344">
      <w:pPr>
        <w:pStyle w:val="Paragrafoelenco"/>
        <w:numPr>
          <w:ilvl w:val="0"/>
          <w:numId w:val="55"/>
        </w:numPr>
        <w:spacing w:after="0"/>
      </w:pPr>
      <w:r w:rsidRPr="00AB0823">
        <w:t xml:space="preserve">i </w:t>
      </w:r>
      <w:r w:rsidR="00017A37" w:rsidRPr="00AB0823">
        <w:t>dati degli studenti, ad esempio in relazione alle attività di d</w:t>
      </w:r>
      <w:r w:rsidR="00012723" w:rsidRPr="00AB0823">
        <w:t>idattica</w:t>
      </w:r>
      <w:r w:rsidR="00017A37" w:rsidRPr="00AB0823">
        <w:t>, alla gestione della carriera</w:t>
      </w:r>
      <w:r w:rsidR="00012723" w:rsidRPr="00AB0823">
        <w:t xml:space="preserve">, </w:t>
      </w:r>
      <w:r w:rsidR="00017A37" w:rsidRPr="00AB0823">
        <w:t xml:space="preserve">ai </w:t>
      </w:r>
      <w:r w:rsidR="00012723" w:rsidRPr="00AB0823">
        <w:t xml:space="preserve">servizi bibliotecari, </w:t>
      </w:r>
      <w:r w:rsidR="00017A37" w:rsidRPr="00AB0823">
        <w:t xml:space="preserve">alle borse di studio </w:t>
      </w:r>
      <w:proofErr w:type="spellStart"/>
      <w:r w:rsidR="00017A37" w:rsidRPr="00AB0823">
        <w:t>etc</w:t>
      </w:r>
      <w:proofErr w:type="spellEnd"/>
      <w:r w:rsidR="00017A37" w:rsidRPr="00AB0823">
        <w:t>;</w:t>
      </w:r>
    </w:p>
    <w:p w14:paraId="0131897D" w14:textId="29BC7F2F" w:rsidR="00017A37" w:rsidRPr="00AB0823" w:rsidRDefault="00017A37" w:rsidP="001C4344">
      <w:pPr>
        <w:pStyle w:val="Paragrafoelenco"/>
        <w:numPr>
          <w:ilvl w:val="0"/>
          <w:numId w:val="55"/>
        </w:numPr>
        <w:spacing w:after="0"/>
      </w:pPr>
      <w:r w:rsidRPr="00AB0823">
        <w:t>i dati dei visitatori delle strutture dell'Università che non hanno alcun rapporto con la stessa, ad esempio in relazione alle attività di videosorveglianza;</w:t>
      </w:r>
    </w:p>
    <w:p w14:paraId="6BC7EB5C" w14:textId="77777777" w:rsidR="00017A37" w:rsidRPr="00AB0823" w:rsidRDefault="00017A37" w:rsidP="001C4344">
      <w:pPr>
        <w:pStyle w:val="Paragrafoelenco"/>
        <w:numPr>
          <w:ilvl w:val="0"/>
          <w:numId w:val="55"/>
        </w:numPr>
        <w:spacing w:after="0"/>
      </w:pPr>
      <w:r w:rsidRPr="00AB0823">
        <w:t>i dati dei dipendenti, ad esempio relativamente alle attività svolte, ai propri congedi di malattia, etc.;</w:t>
      </w:r>
    </w:p>
    <w:p w14:paraId="6ED05129" w14:textId="38DB2DCD" w:rsidR="00017A37" w:rsidRPr="00AB0823" w:rsidRDefault="00017A37" w:rsidP="001C4344">
      <w:pPr>
        <w:pStyle w:val="Paragrafoelenco"/>
        <w:numPr>
          <w:ilvl w:val="0"/>
          <w:numId w:val="55"/>
        </w:numPr>
        <w:spacing w:after="0"/>
      </w:pPr>
      <w:r w:rsidRPr="00AB0823">
        <w:t>i dati dei fornitori, collaboratori e altri soggetti che prestano attività per conto dell'Università.</w:t>
      </w:r>
    </w:p>
    <w:p w14:paraId="7A8B957B" w14:textId="530606D6" w:rsidR="6813CE1A" w:rsidRPr="00AB0823" w:rsidRDefault="00025DCE" w:rsidP="001C4344">
      <w:pPr>
        <w:spacing w:after="0"/>
      </w:pPr>
      <w:r w:rsidRPr="00AB0823">
        <w:t>I dati personali</w:t>
      </w:r>
      <w:r w:rsidR="001444C5" w:rsidRPr="00AB0823">
        <w:t xml:space="preserve"> raccolti</w:t>
      </w:r>
      <w:r w:rsidR="00616A0E" w:rsidRPr="00AB0823">
        <w:t xml:space="preserve"> saranno conservati dall’Università </w:t>
      </w:r>
      <w:r w:rsidR="001444C5" w:rsidRPr="00AB0823">
        <w:t xml:space="preserve">per il periodo di tempo necessario al conseguimento delle finalità per le quali sono raccolti e trattati o nei termini previsti da leggi, norme e regolamenti nazionali e comunitari. </w:t>
      </w:r>
      <w:r w:rsidR="00610C05">
        <w:t>Per quanto concerne i trattamenti di videosorveglianza, i dati saranno trattati in loco e il tempo di conservazione delle immagini non eccederà i 7 giorni (salvo specifiche esigenze, quali l'avvenimento di un illecito o la presenza di una richiesta da parte delle autorità).</w:t>
      </w:r>
    </w:p>
    <w:p w14:paraId="4B4A2BB3" w14:textId="77777777" w:rsidR="00A54D0C" w:rsidRPr="00AB0823" w:rsidRDefault="00A54D0C" w:rsidP="001C4344">
      <w:pPr>
        <w:spacing w:after="0"/>
        <w:rPr>
          <w:rFonts w:ascii="Calibri" w:eastAsia="Calibri" w:hAnsi="Calibri" w:cs="Calibri"/>
        </w:rPr>
      </w:pPr>
    </w:p>
    <w:p w14:paraId="58784257" w14:textId="7C15A2C4" w:rsidR="00017A37" w:rsidRPr="00AB0823" w:rsidRDefault="00017A37" w:rsidP="001C4344">
      <w:pPr>
        <w:pStyle w:val="Titolo1"/>
        <w:spacing w:before="0"/>
      </w:pPr>
      <w:bookmarkStart w:id="10" w:name="_Toc1059750"/>
      <w:r w:rsidRPr="00AB0823">
        <w:drawing>
          <wp:inline distT="0" distB="0" distL="0" distR="0" wp14:anchorId="5995B09A" wp14:editId="01E04AA6">
            <wp:extent cx="171450" cy="171450"/>
            <wp:effectExtent l="0" t="0" r="0" b="0"/>
            <wp:docPr id="4" name="Picture 4" descr="Titolo: Destina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tolo: Destinatari"/>
                    <pic:cNvPicPr>
                      <a:picLocks noChangeAspect="1" noChangeArrowheads="1"/>
                    </pic:cNvPicPr>
                  </pic:nvPicPr>
                  <pic:blipFill>
                    <a:blip r:embed="rId16" cstate="print">
                      <a:extLst>
                        <a:ext uri="{28A0092B-C50C-407E-A947-70E740481C1C}">
                          <a14:useLocalDpi xmlns:a14="http://schemas.microsoft.com/office/drawing/2010/main" val="0"/>
                        </a:ext>
                      </a:extLst>
                    </a:blip>
                    <a:srcRect b="-443"/>
                    <a:stretch>
                      <a:fillRect/>
                    </a:stretch>
                  </pic:blipFill>
                  <pic:spPr bwMode="auto">
                    <a:xfrm>
                      <a:off x="0" y="0"/>
                      <a:ext cx="171450" cy="171450"/>
                    </a:xfrm>
                    <a:prstGeom prst="rect">
                      <a:avLst/>
                    </a:prstGeom>
                    <a:noFill/>
                    <a:ln>
                      <a:noFill/>
                    </a:ln>
                  </pic:spPr>
                </pic:pic>
              </a:graphicData>
            </a:graphic>
          </wp:inline>
        </w:drawing>
      </w:r>
      <w:bookmarkEnd w:id="10"/>
      <w:r w:rsidRPr="00AB0823">
        <w:rPr>
          <w:sz w:val="24"/>
          <w:szCs w:val="24"/>
        </w:rPr>
        <w:t xml:space="preserve"> DESTINATARI DEI DATI</w:t>
      </w:r>
    </w:p>
    <w:p w14:paraId="6DD7F89A" w14:textId="36CF86FF" w:rsidR="00A54D0C" w:rsidRPr="00AB0823" w:rsidRDefault="00A54D0C" w:rsidP="00AB0823">
      <w:pPr>
        <w:spacing w:after="0"/>
      </w:pPr>
      <w:r w:rsidRPr="00AB0823">
        <w:t xml:space="preserve">L'Università potrebbe trasmettere </w:t>
      </w:r>
      <w:proofErr w:type="gramStart"/>
      <w:r w:rsidRPr="00AB0823">
        <w:t>alcun dati personali raccolti</w:t>
      </w:r>
      <w:proofErr w:type="gramEnd"/>
      <w:r w:rsidRPr="00AB0823">
        <w:t xml:space="preserve"> nell'ambito delle proprie attività di trattamento a soggetti esterni nominati responsabili del trattamento o ad altre amministrazioni pubbliche o privati, ove consentito (es. soggetti che gestiscono erogazione di contributi di ricerca o studio, enti con finalità di </w:t>
      </w:r>
      <w:r w:rsidRPr="00AB0823">
        <w:rPr>
          <w:i/>
        </w:rPr>
        <w:t>job placement</w:t>
      </w:r>
      <w:r w:rsidRPr="00AB0823">
        <w:t>.</w:t>
      </w:r>
    </w:p>
    <w:p w14:paraId="1EAEF8F6" w14:textId="77777777" w:rsidR="001C4344" w:rsidRPr="00AB0823" w:rsidRDefault="001C4344" w:rsidP="00AB0823">
      <w:pPr>
        <w:spacing w:after="0"/>
      </w:pPr>
      <w:bookmarkStart w:id="11" w:name="_Toc1059752"/>
    </w:p>
    <w:p w14:paraId="3991B941" w14:textId="0B9E4421" w:rsidR="001C4344" w:rsidRPr="00AB0823" w:rsidRDefault="009202D1" w:rsidP="00AB0823">
      <w:pPr>
        <w:spacing w:after="0"/>
        <w:rPr>
          <w:rFonts w:asciiTheme="majorHAnsi" w:eastAsiaTheme="majorEastAsia" w:hAnsiTheme="majorHAnsi" w:cstheme="majorBidi"/>
          <w:b/>
          <w:noProof/>
          <w:color w:val="1F4E79" w:themeColor="accent1" w:themeShade="80"/>
          <w:sz w:val="24"/>
          <w:szCs w:val="24"/>
          <w:lang w:eastAsia="it-IT"/>
        </w:rPr>
      </w:pPr>
      <w:r>
        <w:pict w14:anchorId="494232A8">
          <v:shape id="_x0000_i1031" type="#_x0000_t75" alt="Title: Diritti" style="width:13.8pt;height:1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">
            <v:imagedata r:id="rId17" o:title="" cropbottom="-975f" cropright="-244f"/>
          </v:shape>
        </w:pict>
      </w:r>
      <w:r w:rsidR="001C4344" w:rsidRPr="00AB0823">
        <w:t xml:space="preserve"> </w:t>
      </w:r>
      <w:r w:rsidR="001C4344" w:rsidRPr="00AB0823">
        <w:rPr>
          <w:rFonts w:asciiTheme="majorHAnsi" w:eastAsiaTheme="majorEastAsia" w:hAnsiTheme="majorHAnsi" w:cstheme="majorBidi"/>
          <w:b/>
          <w:noProof/>
          <w:color w:val="1F4E79" w:themeColor="accent1" w:themeShade="80"/>
          <w:sz w:val="24"/>
          <w:szCs w:val="24"/>
          <w:lang w:eastAsia="it-IT"/>
        </w:rPr>
        <w:t>DIRITTI DELL’INTERESSATO</w:t>
      </w:r>
      <w:bookmarkEnd w:id="11"/>
      <w:r w:rsidR="001C4344" w:rsidRPr="00AB0823">
        <w:rPr>
          <w:rFonts w:asciiTheme="majorHAnsi" w:eastAsiaTheme="majorEastAsia" w:hAnsiTheme="majorHAnsi" w:cstheme="majorBidi"/>
          <w:b/>
          <w:noProof/>
          <w:color w:val="1F4E79" w:themeColor="accent1" w:themeShade="80"/>
          <w:sz w:val="24"/>
          <w:szCs w:val="24"/>
          <w:lang w:eastAsia="it-IT"/>
        </w:rPr>
        <w:t xml:space="preserve"> </w:t>
      </w:r>
    </w:p>
    <w:p w14:paraId="7427E154" w14:textId="051DA794" w:rsidR="000806D9" w:rsidRPr="00AB0823" w:rsidRDefault="001C4344" w:rsidP="00AB0823">
      <w:pPr>
        <w:spacing w:after="0"/>
      </w:pPr>
      <w:r w:rsidRPr="00AB0823">
        <w:t xml:space="preserve">Ogni interessato ha diritto di richiedere all'Università l'esercizio dei diritti previsti dal GDPR. In particolare, si tratta dei diritti di accesso, rettifica, cancellazione nonché del diritto alla portabilità dei dati, del diritto di limitazione del trattamento e del diritto di opposizione al trattamento, ove ne ricorrano i presupposti. È altresì possibile proporre reclamo al </w:t>
      </w:r>
      <w:r w:rsidRPr="00AB0823">
        <w:rPr>
          <w:i/>
        </w:rPr>
        <w:t>Garante per la protezione dei dati personali</w:t>
      </w:r>
      <w:r w:rsidRPr="00AB0823">
        <w:t xml:space="preserve"> se si ritiene che il trattamento che lo riguarda violi le disposizioni in materia di protezione dei dati personali.</w:t>
      </w:r>
    </w:p>
    <w:sectPr w:rsidR="000806D9" w:rsidRPr="00AB0823" w:rsidSect="00504B5B">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65BF" w14:textId="77777777" w:rsidR="00003C6E" w:rsidRDefault="00003C6E" w:rsidP="00272973">
      <w:pPr>
        <w:spacing w:after="0" w:line="240" w:lineRule="auto"/>
      </w:pPr>
      <w:r>
        <w:separator/>
      </w:r>
    </w:p>
  </w:endnote>
  <w:endnote w:type="continuationSeparator" w:id="0">
    <w:p w14:paraId="1268A5B5" w14:textId="77777777" w:rsidR="00003C6E" w:rsidRDefault="00003C6E" w:rsidP="00272973">
      <w:pPr>
        <w:spacing w:after="0" w:line="240" w:lineRule="auto"/>
      </w:pPr>
      <w:r>
        <w:continuationSeparator/>
      </w:r>
    </w:p>
  </w:endnote>
  <w:endnote w:type="continuationNotice" w:id="1">
    <w:p w14:paraId="340A8F66" w14:textId="77777777" w:rsidR="00003C6E" w:rsidRDefault="00003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9482" w14:textId="77777777" w:rsidR="0078409C" w:rsidRDefault="0078409C" w:rsidP="008B0FDB">
    <w:pPr>
      <w:tabs>
        <w:tab w:val="center" w:pos="4820"/>
        <w:tab w:val="right" w:pos="9638"/>
      </w:tabs>
      <w:spacing w:after="0" w:line="240" w:lineRule="auto"/>
      <w:jc w:val="center"/>
      <w:rPr>
        <w:sz w:val="18"/>
        <w:szCs w:val="18"/>
      </w:rPr>
    </w:pPr>
  </w:p>
  <w:p w14:paraId="48D70E5A" w14:textId="767723D6" w:rsidR="0078409C" w:rsidRDefault="0078409C" w:rsidP="0078409C">
    <w:pPr>
      <w:pBdr>
        <w:top w:val="single" w:sz="4" w:space="1" w:color="auto"/>
      </w:pBdr>
      <w:tabs>
        <w:tab w:val="center" w:pos="4820"/>
        <w:tab w:val="right" w:pos="9638"/>
      </w:tabs>
      <w:spacing w:after="0" w:line="240" w:lineRule="auto"/>
      <w:rPr>
        <w:rStyle w:val="PidipaginaCarattere"/>
        <w:sz w:val="18"/>
        <w:szCs w:val="18"/>
      </w:rPr>
    </w:pPr>
    <w:r w:rsidRPr="001F081B">
      <w:rPr>
        <w:sz w:val="18"/>
        <w:szCs w:val="18"/>
      </w:rPr>
      <w:t xml:space="preserve">Allegato </w:t>
    </w:r>
    <w:r w:rsidR="00127114">
      <w:rPr>
        <w:sz w:val="18"/>
        <w:szCs w:val="18"/>
      </w:rPr>
      <w:t>4</w:t>
    </w:r>
    <w:r w:rsidRPr="001F081B">
      <w:rPr>
        <w:sz w:val="18"/>
        <w:szCs w:val="18"/>
      </w:rPr>
      <w:t xml:space="preserve"> - Informativa </w:t>
    </w:r>
    <w:r w:rsidR="00127114">
      <w:rPr>
        <w:sz w:val="18"/>
        <w:szCs w:val="18"/>
      </w:rPr>
      <w:t>sintetica</w:t>
    </w:r>
    <w:r w:rsidR="00570E55">
      <w:rPr>
        <w:sz w:val="18"/>
        <w:szCs w:val="18"/>
      </w:rPr>
      <w:t xml:space="preserve"> ed altre informative specifiche</w:t>
    </w:r>
    <w:r>
      <w:rPr>
        <w:rStyle w:val="PidipaginaCarattere"/>
        <w:sz w:val="18"/>
        <w:szCs w:val="18"/>
      </w:rPr>
      <w:tab/>
    </w:r>
    <w:r>
      <w:rPr>
        <w:rStyle w:val="PidipaginaCarattere"/>
        <w:sz w:val="18"/>
        <w:szCs w:val="18"/>
      </w:rPr>
      <w:tab/>
    </w:r>
    <w:r w:rsidR="009A2508" w:rsidRPr="009A2508">
      <w:rPr>
        <w:rStyle w:val="PidipaginaCarattere"/>
        <w:sz w:val="18"/>
        <w:szCs w:val="18"/>
      </w:rPr>
      <w:t>Approvato il 26/03/2019</w:t>
    </w:r>
  </w:p>
  <w:p w14:paraId="38A7780B" w14:textId="289BD455" w:rsidR="0052430C" w:rsidRPr="0078409C" w:rsidRDefault="0078409C" w:rsidP="0078409C">
    <w:pPr>
      <w:pBdr>
        <w:top w:val="single" w:sz="4" w:space="1" w:color="auto"/>
      </w:pBdr>
      <w:tabs>
        <w:tab w:val="center" w:pos="4820"/>
        <w:tab w:val="right" w:pos="9638"/>
      </w:tabs>
      <w:spacing w:after="0" w:line="240" w:lineRule="auto"/>
      <w:rPr>
        <w:sz w:val="18"/>
        <w:szCs w:val="18"/>
      </w:rPr>
    </w:pPr>
    <w:r w:rsidRPr="001831E6">
      <w:rPr>
        <w:rStyle w:val="PidipaginaCarattere"/>
        <w:sz w:val="18"/>
        <w:szCs w:val="18"/>
      </w:rPr>
      <w:t>Regolamento di Ateneo in materia di protezione dei dati personali</w:t>
    </w:r>
    <w:r>
      <w:rPr>
        <w:rStyle w:val="PidipaginaCarattere"/>
        <w:sz w:val="18"/>
        <w:szCs w:val="18"/>
      </w:rPr>
      <w:tab/>
    </w:r>
    <w:r w:rsidRPr="001831E6">
      <w:rPr>
        <w:rStyle w:val="PidipaginaCarattere"/>
        <w:sz w:val="18"/>
        <w:szCs w:val="18"/>
      </w:rPr>
      <w:fldChar w:fldCharType="begin"/>
    </w:r>
    <w:r w:rsidRPr="001831E6">
      <w:rPr>
        <w:rStyle w:val="PidipaginaCarattere"/>
        <w:sz w:val="18"/>
        <w:szCs w:val="18"/>
      </w:rPr>
      <w:instrText>PAGE   \* MERGEFORMAT</w:instrText>
    </w:r>
    <w:r w:rsidRPr="001831E6">
      <w:rPr>
        <w:rStyle w:val="PidipaginaCarattere"/>
        <w:sz w:val="18"/>
        <w:szCs w:val="18"/>
      </w:rPr>
      <w:fldChar w:fldCharType="separate"/>
    </w:r>
    <w:r w:rsidR="00EF179D">
      <w:rPr>
        <w:rStyle w:val="PidipaginaCarattere"/>
        <w:noProof/>
        <w:sz w:val="18"/>
        <w:szCs w:val="18"/>
      </w:rPr>
      <w:t>1</w:t>
    </w:r>
    <w:r w:rsidRPr="001831E6">
      <w:rPr>
        <w:rStyle w:val="PidipaginaCarattere"/>
        <w:sz w:val="18"/>
        <w:szCs w:val="18"/>
      </w:rPr>
      <w:fldChar w:fldCharType="end"/>
    </w:r>
    <w:r>
      <w:rPr>
        <w:rStyle w:val="PidipaginaCarattere"/>
        <w:sz w:val="18"/>
        <w:szCs w:val="18"/>
      </w:rPr>
      <w:t>/</w:t>
    </w:r>
    <w:r>
      <w:rPr>
        <w:rStyle w:val="PidipaginaCarattere"/>
        <w:sz w:val="18"/>
        <w:szCs w:val="18"/>
      </w:rPr>
      <w:fldChar w:fldCharType="begin"/>
    </w:r>
    <w:r>
      <w:rPr>
        <w:rStyle w:val="PidipaginaCarattere"/>
        <w:sz w:val="18"/>
        <w:szCs w:val="18"/>
      </w:rPr>
      <w:instrText xml:space="preserve"> NUMPAGES   \* MERGEFORMAT </w:instrText>
    </w:r>
    <w:r>
      <w:rPr>
        <w:rStyle w:val="PidipaginaCarattere"/>
        <w:sz w:val="18"/>
        <w:szCs w:val="18"/>
      </w:rPr>
      <w:fldChar w:fldCharType="separate"/>
    </w:r>
    <w:r w:rsidR="00EF179D">
      <w:rPr>
        <w:rStyle w:val="PidipaginaCarattere"/>
        <w:noProof/>
        <w:sz w:val="18"/>
        <w:szCs w:val="18"/>
      </w:rPr>
      <w:t>2</w:t>
    </w:r>
    <w:r>
      <w:rPr>
        <w:rStyle w:val="PidipaginaCaratter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DA5D" w14:textId="77777777" w:rsidR="00003C6E" w:rsidRDefault="00003C6E" w:rsidP="00272973">
      <w:pPr>
        <w:spacing w:after="0" w:line="240" w:lineRule="auto"/>
      </w:pPr>
      <w:r>
        <w:separator/>
      </w:r>
    </w:p>
  </w:footnote>
  <w:footnote w:type="continuationSeparator" w:id="0">
    <w:p w14:paraId="26FFF489" w14:textId="77777777" w:rsidR="00003C6E" w:rsidRDefault="00003C6E" w:rsidP="00272973">
      <w:pPr>
        <w:spacing w:after="0" w:line="240" w:lineRule="auto"/>
      </w:pPr>
      <w:r>
        <w:continuationSeparator/>
      </w:r>
    </w:p>
  </w:footnote>
  <w:footnote w:type="continuationNotice" w:id="1">
    <w:p w14:paraId="091ECD61" w14:textId="77777777" w:rsidR="00003C6E" w:rsidRDefault="00003C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F39A" w14:textId="5CDD9174" w:rsidR="005F6DA8" w:rsidRPr="004C7496" w:rsidRDefault="005F6DA8" w:rsidP="005F6DA8">
    <w:pPr>
      <w:pStyle w:val="Nessunaspaziatura"/>
      <w:pBdr>
        <w:bottom w:val="single" w:sz="4" w:space="1" w:color="auto"/>
      </w:pBdr>
      <w:tabs>
        <w:tab w:val="right" w:pos="9638"/>
      </w:tabs>
      <w:rPr>
        <w:rFonts w:ascii="Times New Roman" w:hAnsi="Times New Roman" w:cs="Times New Roman"/>
        <w:b/>
        <w:sz w:val="24"/>
        <w:szCs w:val="24"/>
        <w:lang w:eastAsia="it-IT"/>
      </w:rPr>
    </w:pPr>
    <w:r w:rsidRPr="0091319A">
      <w:rPr>
        <w:noProof/>
        <w:sz w:val="15"/>
        <w:lang w:eastAsia="it-IT"/>
      </w:rPr>
      <w:drawing>
        <wp:inline distT="0" distB="0" distL="0" distR="0" wp14:anchorId="787E0C8F" wp14:editId="16B4B2ED">
          <wp:extent cx="1114425" cy="676275"/>
          <wp:effectExtent l="0" t="0" r="0" b="0"/>
          <wp:docPr id="11" name="Immagine 1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r w:rsidRPr="001B0B00">
      <w:rPr>
        <w:lang w:eastAsia="it-IT"/>
      </w:rPr>
      <w:t xml:space="preserve"> </w:t>
    </w:r>
    <w:r>
      <w:rPr>
        <w:lang w:eastAsia="it-IT"/>
      </w:rPr>
      <w:tab/>
    </w:r>
    <w:r w:rsidRPr="004C7496">
      <w:rPr>
        <w:rFonts w:ascii="Times New Roman" w:hAnsi="Times New Roman" w:cs="Times New Roman"/>
        <w:b/>
        <w:sz w:val="24"/>
        <w:szCs w:val="24"/>
        <w:lang w:eastAsia="it-IT"/>
      </w:rPr>
      <w:t xml:space="preserve">Università degli Studi Roma Tre </w:t>
    </w:r>
  </w:p>
  <w:p w14:paraId="3386917C" w14:textId="77777777" w:rsidR="009B7B11" w:rsidRPr="005F6DA8" w:rsidRDefault="009B7B11" w:rsidP="005F6D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Titolo: Titolare e Responsabile" style="width:21.6pt;height:21.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" o:bullet="t">
        <v:imagedata r:id="rId1" o:title="" cropbottom="-290f" cropright="-290f"/>
      </v:shape>
    </w:pict>
  </w:numPicBullet>
  <w:numPicBullet w:numPicBulletId="1">
    <w:pict>
      <v:shape id="_x0000_i1039" type="#_x0000_t75" alt="Titolo: Informativa" style="width:21.6pt;height:21.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" o:bullet="t">
        <v:imagedata r:id="rId2" o:title="" cropbottom="-290f"/>
      </v:shape>
    </w:pict>
  </w:numPicBullet>
  <w:numPicBullet w:numPicBulletId="2">
    <w:pict>
      <v:shape id="_x0000_i1040" type="#_x0000_t75" alt="Titolo: Destinatari" style="width:21.6pt;height:22.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" o:bullet="t">
        <v:imagedata r:id="rId3" o:title="" cropbottom="-290f"/>
      </v:shape>
    </w:pict>
  </w:numPicBullet>
  <w:numPicBullet w:numPicBulletId="3">
    <w:pict>
      <v:shape id="_x0000_i1041" type="#_x0000_t75" alt="Titolo: Diritti" style="width:22.8pt;height:22.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" o:bullet="t">
        <v:imagedata r:id="rId4" o:title="" cropbottom="-290f"/>
      </v:shape>
    </w:pict>
  </w:numPicBullet>
  <w:numPicBullet w:numPicBulletId="4">
    <w:pict>
      <v:shape id="_x0000_i1042" type="#_x0000_t75" alt="Title: Titolare e Responsabile" style="width:11.4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" o:bullet="t">
        <v:imagedata r:id="rId5" o:title="" cropbottom="-1186f" cropright="-1186f"/>
      </v:shape>
    </w:pict>
  </w:numPicBullet>
  <w:numPicBullet w:numPicBulletId="5">
    <w:pict>
      <v:shape id="_x0000_i1043" type="#_x0000_t75" alt="Title: Diritti" style="width:13.8pt;height:1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" o:bullet="t">
        <v:imagedata r:id="rId6" o:title="" cropbottom="-975f" cropright="-244f"/>
      </v:shape>
    </w:pict>
  </w:numPicBullet>
  <w:abstractNum w:abstractNumId="0" w15:restartNumberingAfterBreak="0">
    <w:nsid w:val="017D44E3"/>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F322E0"/>
    <w:multiLevelType w:val="multilevel"/>
    <w:tmpl w:val="4F3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B2129"/>
    <w:multiLevelType w:val="hybridMultilevel"/>
    <w:tmpl w:val="26563854"/>
    <w:lvl w:ilvl="0" w:tplc="09543484">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6FE621C"/>
    <w:multiLevelType w:val="hybridMultilevel"/>
    <w:tmpl w:val="3A228ACA"/>
    <w:lvl w:ilvl="0" w:tplc="0809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08E01729"/>
    <w:multiLevelType w:val="hybridMultilevel"/>
    <w:tmpl w:val="8272EA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3D7CFF"/>
    <w:multiLevelType w:val="multilevel"/>
    <w:tmpl w:val="42CAB366"/>
    <w:numStyleLink w:val="Stile1"/>
  </w:abstractNum>
  <w:abstractNum w:abstractNumId="6" w15:restartNumberingAfterBreak="0">
    <w:nsid w:val="0B527796"/>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9B6105"/>
    <w:multiLevelType w:val="multilevel"/>
    <w:tmpl w:val="42CAB366"/>
    <w:numStyleLink w:val="Stile1"/>
  </w:abstractNum>
  <w:abstractNum w:abstractNumId="8" w15:restartNumberingAfterBreak="0">
    <w:nsid w:val="0CB06CF3"/>
    <w:multiLevelType w:val="hybridMultilevel"/>
    <w:tmpl w:val="0278FA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37A4D"/>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3F617F"/>
    <w:multiLevelType w:val="hybridMultilevel"/>
    <w:tmpl w:val="37E82E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8E3324"/>
    <w:multiLevelType w:val="multilevel"/>
    <w:tmpl w:val="42CAB366"/>
    <w:numStyleLink w:val="Stile1"/>
  </w:abstractNum>
  <w:abstractNum w:abstractNumId="12" w15:restartNumberingAfterBreak="0">
    <w:nsid w:val="11A77026"/>
    <w:multiLevelType w:val="multilevel"/>
    <w:tmpl w:val="42CAB366"/>
    <w:numStyleLink w:val="Stile1"/>
  </w:abstractNum>
  <w:abstractNum w:abstractNumId="13" w15:restartNumberingAfterBreak="0">
    <w:nsid w:val="11AC30E1"/>
    <w:multiLevelType w:val="multilevel"/>
    <w:tmpl w:val="CF0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0233BC"/>
    <w:multiLevelType w:val="hybridMultilevel"/>
    <w:tmpl w:val="CD96A5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1572F7"/>
    <w:multiLevelType w:val="multilevel"/>
    <w:tmpl w:val="42CAB366"/>
    <w:styleLink w:val="Stile1"/>
    <w:lvl w:ilvl="0">
      <w:start w:val="1"/>
      <w:numFmt w:val="lowerLetter"/>
      <w:lvlText w:val="%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7057D"/>
    <w:multiLevelType w:val="multilevel"/>
    <w:tmpl w:val="42CAB366"/>
    <w:lvl w:ilvl="0">
      <w:start w:val="1"/>
      <w:numFmt w:val="lowerLetter"/>
      <w:lvlText w:val="%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2D6D82"/>
    <w:multiLevelType w:val="multilevel"/>
    <w:tmpl w:val="42CAB36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B830FE"/>
    <w:multiLevelType w:val="hybridMultilevel"/>
    <w:tmpl w:val="646E4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B757C5"/>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EC24C6"/>
    <w:multiLevelType w:val="hybridMultilevel"/>
    <w:tmpl w:val="CD20E40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1E974E74"/>
    <w:multiLevelType w:val="hybridMultilevel"/>
    <w:tmpl w:val="041A9970"/>
    <w:lvl w:ilvl="0" w:tplc="08090001">
      <w:start w:val="1"/>
      <w:numFmt w:val="bullet"/>
      <w:lvlText w:val=""/>
      <w:lvlJc w:val="left"/>
      <w:pPr>
        <w:ind w:left="1080" w:hanging="360"/>
      </w:pPr>
      <w:rPr>
        <w:rFonts w:ascii="Symbol" w:hAnsi="Symbol" w:hint="default"/>
        <w:strike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1403B37"/>
    <w:multiLevelType w:val="hybridMultilevel"/>
    <w:tmpl w:val="CE9E2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5C5F36"/>
    <w:multiLevelType w:val="hybridMultilevel"/>
    <w:tmpl w:val="3FB68E24"/>
    <w:lvl w:ilvl="0" w:tplc="DE04D95C">
      <w:numFmt w:val="bullet"/>
      <w:lvlText w:val=""/>
      <w:lvlJc w:val="left"/>
      <w:pPr>
        <w:ind w:left="720" w:hanging="360"/>
      </w:pPr>
      <w:rPr>
        <w:rFonts w:ascii="Times New Roman" w:eastAsia="SymbolMT"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9C9443F"/>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811DF5"/>
    <w:multiLevelType w:val="hybridMultilevel"/>
    <w:tmpl w:val="CF94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0C75BC"/>
    <w:multiLevelType w:val="hybridMultilevel"/>
    <w:tmpl w:val="43A43F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D710D60"/>
    <w:multiLevelType w:val="multilevel"/>
    <w:tmpl w:val="8708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E5071AC"/>
    <w:multiLevelType w:val="hybridMultilevel"/>
    <w:tmpl w:val="2A16F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3E0471C"/>
    <w:multiLevelType w:val="hybridMultilevel"/>
    <w:tmpl w:val="911A2A36"/>
    <w:lvl w:ilvl="0" w:tplc="04100017">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0" w15:restartNumberingAfterBreak="0">
    <w:nsid w:val="33F756C9"/>
    <w:multiLevelType w:val="hybridMultilevel"/>
    <w:tmpl w:val="C1404B30"/>
    <w:lvl w:ilvl="0" w:tplc="63A2B170">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69003F2"/>
    <w:multiLevelType w:val="hybridMultilevel"/>
    <w:tmpl w:val="F81C1098"/>
    <w:lvl w:ilvl="0" w:tplc="0809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3B4E681B"/>
    <w:multiLevelType w:val="multilevel"/>
    <w:tmpl w:val="2C5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D6C2560"/>
    <w:multiLevelType w:val="hybridMultilevel"/>
    <w:tmpl w:val="CCF692C0"/>
    <w:lvl w:ilvl="0" w:tplc="FBBE6D54">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4" w15:restartNumberingAfterBreak="0">
    <w:nsid w:val="40B351D9"/>
    <w:multiLevelType w:val="hybridMultilevel"/>
    <w:tmpl w:val="73087640"/>
    <w:lvl w:ilvl="0" w:tplc="04100015">
      <w:start w:val="1"/>
      <w:numFmt w:val="upp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5" w15:restartNumberingAfterBreak="0">
    <w:nsid w:val="40E72B85"/>
    <w:multiLevelType w:val="hybridMultilevel"/>
    <w:tmpl w:val="AC2E0FAA"/>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6" w15:restartNumberingAfterBreak="0">
    <w:nsid w:val="450B68D6"/>
    <w:multiLevelType w:val="multilevel"/>
    <w:tmpl w:val="4B24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571DC6"/>
    <w:multiLevelType w:val="hybridMultilevel"/>
    <w:tmpl w:val="3F5E8110"/>
    <w:lvl w:ilvl="0" w:tplc="B920AD46">
      <w:start w:val="1"/>
      <w:numFmt w:val="lowerLetter"/>
      <w:lvlText w:val="%1."/>
      <w:lvlJc w:val="left"/>
      <w:pPr>
        <w:ind w:left="1080" w:hanging="360"/>
      </w:pPr>
      <w:rPr>
        <w:strike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208389E"/>
    <w:multiLevelType w:val="hybridMultilevel"/>
    <w:tmpl w:val="A4C241D0"/>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9" w15:restartNumberingAfterBreak="0">
    <w:nsid w:val="525A1063"/>
    <w:multiLevelType w:val="multilevel"/>
    <w:tmpl w:val="42CAB366"/>
    <w:lvl w:ilvl="0">
      <w:start w:val="1"/>
      <w:numFmt w:val="lowerLetter"/>
      <w:lvlText w:val="%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6425C9D"/>
    <w:multiLevelType w:val="hybridMultilevel"/>
    <w:tmpl w:val="74902622"/>
    <w:lvl w:ilvl="0" w:tplc="4870793C">
      <w:start w:val="1"/>
      <w:numFmt w:val="bullet"/>
      <w:lvlText w:val=""/>
      <w:lvlPicBulletId w:val="1"/>
      <w:lvlJc w:val="left"/>
      <w:pPr>
        <w:tabs>
          <w:tab w:val="num" w:pos="720"/>
        </w:tabs>
        <w:ind w:left="720" w:hanging="360"/>
      </w:pPr>
      <w:rPr>
        <w:rFonts w:ascii="Symbol" w:hAnsi="Symbol" w:hint="default"/>
      </w:rPr>
    </w:lvl>
    <w:lvl w:ilvl="1" w:tplc="8B0E1914" w:tentative="1">
      <w:start w:val="1"/>
      <w:numFmt w:val="bullet"/>
      <w:lvlText w:val=""/>
      <w:lvlJc w:val="left"/>
      <w:pPr>
        <w:tabs>
          <w:tab w:val="num" w:pos="1440"/>
        </w:tabs>
        <w:ind w:left="1440" w:hanging="360"/>
      </w:pPr>
      <w:rPr>
        <w:rFonts w:ascii="Symbol" w:hAnsi="Symbol" w:hint="default"/>
      </w:rPr>
    </w:lvl>
    <w:lvl w:ilvl="2" w:tplc="55B8E0E6" w:tentative="1">
      <w:start w:val="1"/>
      <w:numFmt w:val="bullet"/>
      <w:lvlText w:val=""/>
      <w:lvlJc w:val="left"/>
      <w:pPr>
        <w:tabs>
          <w:tab w:val="num" w:pos="2160"/>
        </w:tabs>
        <w:ind w:left="2160" w:hanging="360"/>
      </w:pPr>
      <w:rPr>
        <w:rFonts w:ascii="Symbol" w:hAnsi="Symbol" w:hint="default"/>
      </w:rPr>
    </w:lvl>
    <w:lvl w:ilvl="3" w:tplc="51326990" w:tentative="1">
      <w:start w:val="1"/>
      <w:numFmt w:val="bullet"/>
      <w:lvlText w:val=""/>
      <w:lvlJc w:val="left"/>
      <w:pPr>
        <w:tabs>
          <w:tab w:val="num" w:pos="2880"/>
        </w:tabs>
        <w:ind w:left="2880" w:hanging="360"/>
      </w:pPr>
      <w:rPr>
        <w:rFonts w:ascii="Symbol" w:hAnsi="Symbol" w:hint="default"/>
      </w:rPr>
    </w:lvl>
    <w:lvl w:ilvl="4" w:tplc="331E73F0" w:tentative="1">
      <w:start w:val="1"/>
      <w:numFmt w:val="bullet"/>
      <w:lvlText w:val=""/>
      <w:lvlJc w:val="left"/>
      <w:pPr>
        <w:tabs>
          <w:tab w:val="num" w:pos="3600"/>
        </w:tabs>
        <w:ind w:left="3600" w:hanging="360"/>
      </w:pPr>
      <w:rPr>
        <w:rFonts w:ascii="Symbol" w:hAnsi="Symbol" w:hint="default"/>
      </w:rPr>
    </w:lvl>
    <w:lvl w:ilvl="5" w:tplc="1AF6A194" w:tentative="1">
      <w:start w:val="1"/>
      <w:numFmt w:val="bullet"/>
      <w:lvlText w:val=""/>
      <w:lvlJc w:val="left"/>
      <w:pPr>
        <w:tabs>
          <w:tab w:val="num" w:pos="4320"/>
        </w:tabs>
        <w:ind w:left="4320" w:hanging="360"/>
      </w:pPr>
      <w:rPr>
        <w:rFonts w:ascii="Symbol" w:hAnsi="Symbol" w:hint="default"/>
      </w:rPr>
    </w:lvl>
    <w:lvl w:ilvl="6" w:tplc="14EE62BC" w:tentative="1">
      <w:start w:val="1"/>
      <w:numFmt w:val="bullet"/>
      <w:lvlText w:val=""/>
      <w:lvlJc w:val="left"/>
      <w:pPr>
        <w:tabs>
          <w:tab w:val="num" w:pos="5040"/>
        </w:tabs>
        <w:ind w:left="5040" w:hanging="360"/>
      </w:pPr>
      <w:rPr>
        <w:rFonts w:ascii="Symbol" w:hAnsi="Symbol" w:hint="default"/>
      </w:rPr>
    </w:lvl>
    <w:lvl w:ilvl="7" w:tplc="609E1AC6" w:tentative="1">
      <w:start w:val="1"/>
      <w:numFmt w:val="bullet"/>
      <w:lvlText w:val=""/>
      <w:lvlJc w:val="left"/>
      <w:pPr>
        <w:tabs>
          <w:tab w:val="num" w:pos="5760"/>
        </w:tabs>
        <w:ind w:left="5760" w:hanging="360"/>
      </w:pPr>
      <w:rPr>
        <w:rFonts w:ascii="Symbol" w:hAnsi="Symbol" w:hint="default"/>
      </w:rPr>
    </w:lvl>
    <w:lvl w:ilvl="8" w:tplc="77100F0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79423CC"/>
    <w:multiLevelType w:val="hybridMultilevel"/>
    <w:tmpl w:val="CD20E40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5ED90559"/>
    <w:multiLevelType w:val="hybridMultilevel"/>
    <w:tmpl w:val="CED0B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F97004F"/>
    <w:multiLevelType w:val="hybridMultilevel"/>
    <w:tmpl w:val="F57AFB9A"/>
    <w:lvl w:ilvl="0" w:tplc="F9DACF2A">
      <w:start w:val="1"/>
      <w:numFmt w:val="bullet"/>
      <w:lvlText w:val=""/>
      <w:lvlPicBulletId w:val="4"/>
      <w:lvlJc w:val="left"/>
      <w:pPr>
        <w:tabs>
          <w:tab w:val="num" w:pos="720"/>
        </w:tabs>
        <w:ind w:left="720" w:hanging="360"/>
      </w:pPr>
      <w:rPr>
        <w:rFonts w:ascii="Symbol" w:hAnsi="Symbol" w:hint="default"/>
      </w:rPr>
    </w:lvl>
    <w:lvl w:ilvl="1" w:tplc="33A81A28" w:tentative="1">
      <w:start w:val="1"/>
      <w:numFmt w:val="bullet"/>
      <w:lvlText w:val=""/>
      <w:lvlJc w:val="left"/>
      <w:pPr>
        <w:tabs>
          <w:tab w:val="num" w:pos="1440"/>
        </w:tabs>
        <w:ind w:left="1440" w:hanging="360"/>
      </w:pPr>
      <w:rPr>
        <w:rFonts w:ascii="Symbol" w:hAnsi="Symbol" w:hint="default"/>
      </w:rPr>
    </w:lvl>
    <w:lvl w:ilvl="2" w:tplc="C674D8FE" w:tentative="1">
      <w:start w:val="1"/>
      <w:numFmt w:val="bullet"/>
      <w:lvlText w:val=""/>
      <w:lvlJc w:val="left"/>
      <w:pPr>
        <w:tabs>
          <w:tab w:val="num" w:pos="2160"/>
        </w:tabs>
        <w:ind w:left="2160" w:hanging="360"/>
      </w:pPr>
      <w:rPr>
        <w:rFonts w:ascii="Symbol" w:hAnsi="Symbol" w:hint="default"/>
      </w:rPr>
    </w:lvl>
    <w:lvl w:ilvl="3" w:tplc="4658F592" w:tentative="1">
      <w:start w:val="1"/>
      <w:numFmt w:val="bullet"/>
      <w:lvlText w:val=""/>
      <w:lvlJc w:val="left"/>
      <w:pPr>
        <w:tabs>
          <w:tab w:val="num" w:pos="2880"/>
        </w:tabs>
        <w:ind w:left="2880" w:hanging="360"/>
      </w:pPr>
      <w:rPr>
        <w:rFonts w:ascii="Symbol" w:hAnsi="Symbol" w:hint="default"/>
      </w:rPr>
    </w:lvl>
    <w:lvl w:ilvl="4" w:tplc="828A89BE" w:tentative="1">
      <w:start w:val="1"/>
      <w:numFmt w:val="bullet"/>
      <w:lvlText w:val=""/>
      <w:lvlJc w:val="left"/>
      <w:pPr>
        <w:tabs>
          <w:tab w:val="num" w:pos="3600"/>
        </w:tabs>
        <w:ind w:left="3600" w:hanging="360"/>
      </w:pPr>
      <w:rPr>
        <w:rFonts w:ascii="Symbol" w:hAnsi="Symbol" w:hint="default"/>
      </w:rPr>
    </w:lvl>
    <w:lvl w:ilvl="5" w:tplc="ACD4BD5C" w:tentative="1">
      <w:start w:val="1"/>
      <w:numFmt w:val="bullet"/>
      <w:lvlText w:val=""/>
      <w:lvlJc w:val="left"/>
      <w:pPr>
        <w:tabs>
          <w:tab w:val="num" w:pos="4320"/>
        </w:tabs>
        <w:ind w:left="4320" w:hanging="360"/>
      </w:pPr>
      <w:rPr>
        <w:rFonts w:ascii="Symbol" w:hAnsi="Symbol" w:hint="default"/>
      </w:rPr>
    </w:lvl>
    <w:lvl w:ilvl="6" w:tplc="12ACB0DC" w:tentative="1">
      <w:start w:val="1"/>
      <w:numFmt w:val="bullet"/>
      <w:lvlText w:val=""/>
      <w:lvlJc w:val="left"/>
      <w:pPr>
        <w:tabs>
          <w:tab w:val="num" w:pos="5040"/>
        </w:tabs>
        <w:ind w:left="5040" w:hanging="360"/>
      </w:pPr>
      <w:rPr>
        <w:rFonts w:ascii="Symbol" w:hAnsi="Symbol" w:hint="default"/>
      </w:rPr>
    </w:lvl>
    <w:lvl w:ilvl="7" w:tplc="66043472" w:tentative="1">
      <w:start w:val="1"/>
      <w:numFmt w:val="bullet"/>
      <w:lvlText w:val=""/>
      <w:lvlJc w:val="left"/>
      <w:pPr>
        <w:tabs>
          <w:tab w:val="num" w:pos="5760"/>
        </w:tabs>
        <w:ind w:left="5760" w:hanging="360"/>
      </w:pPr>
      <w:rPr>
        <w:rFonts w:ascii="Symbol" w:hAnsi="Symbol" w:hint="default"/>
      </w:rPr>
    </w:lvl>
    <w:lvl w:ilvl="8" w:tplc="6800505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5FE92C5A"/>
    <w:multiLevelType w:val="hybridMultilevel"/>
    <w:tmpl w:val="7A18558A"/>
    <w:lvl w:ilvl="0" w:tplc="A1C2042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5" w15:restartNumberingAfterBreak="0">
    <w:nsid w:val="622451D6"/>
    <w:multiLevelType w:val="multilevel"/>
    <w:tmpl w:val="42CAB36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160771"/>
    <w:multiLevelType w:val="hybridMultilevel"/>
    <w:tmpl w:val="680C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EB5D33"/>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9C860BC"/>
    <w:multiLevelType w:val="multilevel"/>
    <w:tmpl w:val="8DA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A557A5"/>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DEA019C"/>
    <w:multiLevelType w:val="hybridMultilevel"/>
    <w:tmpl w:val="65804F32"/>
    <w:lvl w:ilvl="0" w:tplc="CF464C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EC7068"/>
    <w:multiLevelType w:val="hybridMultilevel"/>
    <w:tmpl w:val="35126E22"/>
    <w:lvl w:ilvl="0" w:tplc="9E2C70F8">
      <w:start w:val="1"/>
      <w:numFmt w:val="bullet"/>
      <w:lvlText w:val=""/>
      <w:lvlJc w:val="left"/>
      <w:pPr>
        <w:ind w:left="720" w:hanging="360"/>
      </w:pPr>
      <w:rPr>
        <w:rFonts w:ascii="Symbol" w:hAnsi="Symbol" w:hint="default"/>
      </w:rPr>
    </w:lvl>
    <w:lvl w:ilvl="1" w:tplc="39782074">
      <w:start w:val="1"/>
      <w:numFmt w:val="bullet"/>
      <w:lvlText w:val=""/>
      <w:lvlJc w:val="left"/>
      <w:pPr>
        <w:ind w:left="1440" w:hanging="360"/>
      </w:pPr>
      <w:rPr>
        <w:rFonts w:ascii="Symbol" w:hAnsi="Symbol" w:hint="default"/>
      </w:rPr>
    </w:lvl>
    <w:lvl w:ilvl="2" w:tplc="4BD457F2">
      <w:start w:val="1"/>
      <w:numFmt w:val="bullet"/>
      <w:lvlText w:val=""/>
      <w:lvlJc w:val="left"/>
      <w:pPr>
        <w:ind w:left="2160" w:hanging="360"/>
      </w:pPr>
      <w:rPr>
        <w:rFonts w:ascii="Wingdings" w:hAnsi="Wingdings" w:hint="default"/>
      </w:rPr>
    </w:lvl>
    <w:lvl w:ilvl="3" w:tplc="61768528">
      <w:start w:val="1"/>
      <w:numFmt w:val="bullet"/>
      <w:lvlText w:val=""/>
      <w:lvlJc w:val="left"/>
      <w:pPr>
        <w:ind w:left="2880" w:hanging="360"/>
      </w:pPr>
      <w:rPr>
        <w:rFonts w:ascii="Symbol" w:hAnsi="Symbol" w:hint="default"/>
      </w:rPr>
    </w:lvl>
    <w:lvl w:ilvl="4" w:tplc="F072C630">
      <w:start w:val="1"/>
      <w:numFmt w:val="bullet"/>
      <w:lvlText w:val="o"/>
      <w:lvlJc w:val="left"/>
      <w:pPr>
        <w:ind w:left="3600" w:hanging="360"/>
      </w:pPr>
      <w:rPr>
        <w:rFonts w:ascii="Courier New" w:hAnsi="Courier New" w:hint="default"/>
      </w:rPr>
    </w:lvl>
    <w:lvl w:ilvl="5" w:tplc="DBCA6CAA">
      <w:start w:val="1"/>
      <w:numFmt w:val="bullet"/>
      <w:lvlText w:val=""/>
      <w:lvlJc w:val="left"/>
      <w:pPr>
        <w:ind w:left="4320" w:hanging="360"/>
      </w:pPr>
      <w:rPr>
        <w:rFonts w:ascii="Wingdings" w:hAnsi="Wingdings" w:hint="default"/>
      </w:rPr>
    </w:lvl>
    <w:lvl w:ilvl="6" w:tplc="442248F2">
      <w:start w:val="1"/>
      <w:numFmt w:val="bullet"/>
      <w:lvlText w:val=""/>
      <w:lvlJc w:val="left"/>
      <w:pPr>
        <w:ind w:left="5040" w:hanging="360"/>
      </w:pPr>
      <w:rPr>
        <w:rFonts w:ascii="Symbol" w:hAnsi="Symbol" w:hint="default"/>
      </w:rPr>
    </w:lvl>
    <w:lvl w:ilvl="7" w:tplc="EF2E7B72">
      <w:start w:val="1"/>
      <w:numFmt w:val="bullet"/>
      <w:lvlText w:val="o"/>
      <w:lvlJc w:val="left"/>
      <w:pPr>
        <w:ind w:left="5760" w:hanging="360"/>
      </w:pPr>
      <w:rPr>
        <w:rFonts w:ascii="Courier New" w:hAnsi="Courier New" w:hint="default"/>
      </w:rPr>
    </w:lvl>
    <w:lvl w:ilvl="8" w:tplc="227C4D02">
      <w:start w:val="1"/>
      <w:numFmt w:val="bullet"/>
      <w:lvlText w:val=""/>
      <w:lvlJc w:val="left"/>
      <w:pPr>
        <w:ind w:left="6480" w:hanging="360"/>
      </w:pPr>
      <w:rPr>
        <w:rFonts w:ascii="Wingdings" w:hAnsi="Wingdings" w:hint="default"/>
      </w:rPr>
    </w:lvl>
  </w:abstractNum>
  <w:abstractNum w:abstractNumId="52" w15:restartNumberingAfterBreak="0">
    <w:nsid w:val="74064AB4"/>
    <w:multiLevelType w:val="hybridMultilevel"/>
    <w:tmpl w:val="1CF2B59C"/>
    <w:lvl w:ilvl="0" w:tplc="F4EE18BA">
      <w:numFmt w:val="bullet"/>
      <w:lvlText w:val="-"/>
      <w:lvlJc w:val="left"/>
      <w:pPr>
        <w:ind w:left="465" w:hanging="360"/>
      </w:pPr>
      <w:rPr>
        <w:rFonts w:ascii="Calibri" w:eastAsiaTheme="minorHAnsi" w:hAnsi="Calibri" w:cs="Calibri"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53" w15:restartNumberingAfterBreak="0">
    <w:nsid w:val="748855DA"/>
    <w:multiLevelType w:val="hybridMultilevel"/>
    <w:tmpl w:val="C61A59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8EC592E"/>
    <w:multiLevelType w:val="hybridMultilevel"/>
    <w:tmpl w:val="0F14DEA2"/>
    <w:lvl w:ilvl="0" w:tplc="6A384C1A">
      <w:start w:val="1"/>
      <w:numFmt w:val="bullet"/>
      <w:lvlText w:val=""/>
      <w:lvlPicBulletId w:val="0"/>
      <w:lvlJc w:val="left"/>
      <w:pPr>
        <w:tabs>
          <w:tab w:val="num" w:pos="720"/>
        </w:tabs>
        <w:ind w:left="720" w:hanging="360"/>
      </w:pPr>
      <w:rPr>
        <w:rFonts w:ascii="Symbol" w:hAnsi="Symbol" w:hint="default"/>
      </w:rPr>
    </w:lvl>
    <w:lvl w:ilvl="1" w:tplc="DECE13CC" w:tentative="1">
      <w:start w:val="1"/>
      <w:numFmt w:val="bullet"/>
      <w:lvlText w:val=""/>
      <w:lvlJc w:val="left"/>
      <w:pPr>
        <w:tabs>
          <w:tab w:val="num" w:pos="1440"/>
        </w:tabs>
        <w:ind w:left="1440" w:hanging="360"/>
      </w:pPr>
      <w:rPr>
        <w:rFonts w:ascii="Symbol" w:hAnsi="Symbol" w:hint="default"/>
      </w:rPr>
    </w:lvl>
    <w:lvl w:ilvl="2" w:tplc="B7D4F86A" w:tentative="1">
      <w:start w:val="1"/>
      <w:numFmt w:val="bullet"/>
      <w:lvlText w:val=""/>
      <w:lvlJc w:val="left"/>
      <w:pPr>
        <w:tabs>
          <w:tab w:val="num" w:pos="2160"/>
        </w:tabs>
        <w:ind w:left="2160" w:hanging="360"/>
      </w:pPr>
      <w:rPr>
        <w:rFonts w:ascii="Symbol" w:hAnsi="Symbol" w:hint="default"/>
      </w:rPr>
    </w:lvl>
    <w:lvl w:ilvl="3" w:tplc="8982DCFA" w:tentative="1">
      <w:start w:val="1"/>
      <w:numFmt w:val="bullet"/>
      <w:lvlText w:val=""/>
      <w:lvlJc w:val="left"/>
      <w:pPr>
        <w:tabs>
          <w:tab w:val="num" w:pos="2880"/>
        </w:tabs>
        <w:ind w:left="2880" w:hanging="360"/>
      </w:pPr>
      <w:rPr>
        <w:rFonts w:ascii="Symbol" w:hAnsi="Symbol" w:hint="default"/>
      </w:rPr>
    </w:lvl>
    <w:lvl w:ilvl="4" w:tplc="F53A42FE" w:tentative="1">
      <w:start w:val="1"/>
      <w:numFmt w:val="bullet"/>
      <w:lvlText w:val=""/>
      <w:lvlJc w:val="left"/>
      <w:pPr>
        <w:tabs>
          <w:tab w:val="num" w:pos="3600"/>
        </w:tabs>
        <w:ind w:left="3600" w:hanging="360"/>
      </w:pPr>
      <w:rPr>
        <w:rFonts w:ascii="Symbol" w:hAnsi="Symbol" w:hint="default"/>
      </w:rPr>
    </w:lvl>
    <w:lvl w:ilvl="5" w:tplc="91BEAF86" w:tentative="1">
      <w:start w:val="1"/>
      <w:numFmt w:val="bullet"/>
      <w:lvlText w:val=""/>
      <w:lvlJc w:val="left"/>
      <w:pPr>
        <w:tabs>
          <w:tab w:val="num" w:pos="4320"/>
        </w:tabs>
        <w:ind w:left="4320" w:hanging="360"/>
      </w:pPr>
      <w:rPr>
        <w:rFonts w:ascii="Symbol" w:hAnsi="Symbol" w:hint="default"/>
      </w:rPr>
    </w:lvl>
    <w:lvl w:ilvl="6" w:tplc="2A267826" w:tentative="1">
      <w:start w:val="1"/>
      <w:numFmt w:val="bullet"/>
      <w:lvlText w:val=""/>
      <w:lvlJc w:val="left"/>
      <w:pPr>
        <w:tabs>
          <w:tab w:val="num" w:pos="5040"/>
        </w:tabs>
        <w:ind w:left="5040" w:hanging="360"/>
      </w:pPr>
      <w:rPr>
        <w:rFonts w:ascii="Symbol" w:hAnsi="Symbol" w:hint="default"/>
      </w:rPr>
    </w:lvl>
    <w:lvl w:ilvl="7" w:tplc="A6267216" w:tentative="1">
      <w:start w:val="1"/>
      <w:numFmt w:val="bullet"/>
      <w:lvlText w:val=""/>
      <w:lvlJc w:val="left"/>
      <w:pPr>
        <w:tabs>
          <w:tab w:val="num" w:pos="5760"/>
        </w:tabs>
        <w:ind w:left="5760" w:hanging="360"/>
      </w:pPr>
      <w:rPr>
        <w:rFonts w:ascii="Symbol" w:hAnsi="Symbol" w:hint="default"/>
      </w:rPr>
    </w:lvl>
    <w:lvl w:ilvl="8" w:tplc="135E80EA" w:tentative="1">
      <w:start w:val="1"/>
      <w:numFmt w:val="bullet"/>
      <w:lvlText w:val=""/>
      <w:lvlJc w:val="left"/>
      <w:pPr>
        <w:tabs>
          <w:tab w:val="num" w:pos="6480"/>
        </w:tabs>
        <w:ind w:left="6480" w:hanging="360"/>
      </w:pPr>
      <w:rPr>
        <w:rFonts w:ascii="Symbol" w:hAnsi="Symbol" w:hint="default"/>
      </w:rPr>
    </w:lvl>
  </w:abstractNum>
  <w:num w:numId="1">
    <w:abstractNumId w:val="51"/>
  </w:num>
  <w:num w:numId="2">
    <w:abstractNumId w:val="44"/>
  </w:num>
  <w:num w:numId="3">
    <w:abstractNumId w:val="20"/>
  </w:num>
  <w:num w:numId="4">
    <w:abstractNumId w:val="28"/>
  </w:num>
  <w:num w:numId="5">
    <w:abstractNumId w:val="23"/>
  </w:num>
  <w:num w:numId="6">
    <w:abstractNumId w:val="4"/>
  </w:num>
  <w:num w:numId="7">
    <w:abstractNumId w:val="2"/>
  </w:num>
  <w:num w:numId="8">
    <w:abstractNumId w:val="38"/>
  </w:num>
  <w:num w:numId="9">
    <w:abstractNumId w:val="34"/>
  </w:num>
  <w:num w:numId="10">
    <w:abstractNumId w:val="29"/>
  </w:num>
  <w:num w:numId="11">
    <w:abstractNumId w:val="52"/>
  </w:num>
  <w:num w:numId="12">
    <w:abstractNumId w:val="35"/>
  </w:num>
  <w:num w:numId="13">
    <w:abstractNumId w:val="54"/>
  </w:num>
  <w:num w:numId="14">
    <w:abstractNumId w:val="41"/>
  </w:num>
  <w:num w:numId="15">
    <w:abstractNumId w:val="40"/>
  </w:num>
  <w:num w:numId="16">
    <w:abstractNumId w:val="31"/>
  </w:num>
  <w:num w:numId="17">
    <w:abstractNumId w:val="3"/>
  </w:num>
  <w:num w:numId="18">
    <w:abstractNumId w:val="8"/>
  </w:num>
  <w:num w:numId="19">
    <w:abstractNumId w:val="22"/>
  </w:num>
  <w:num w:numId="20">
    <w:abstractNumId w:val="18"/>
  </w:num>
  <w:num w:numId="21">
    <w:abstractNumId w:val="14"/>
  </w:num>
  <w:num w:numId="22">
    <w:abstractNumId w:val="46"/>
  </w:num>
  <w:num w:numId="23">
    <w:abstractNumId w:val="25"/>
  </w:num>
  <w:num w:numId="24">
    <w:abstractNumId w:val="27"/>
  </w:num>
  <w:num w:numId="25">
    <w:abstractNumId w:val="36"/>
  </w:num>
  <w:num w:numId="26">
    <w:abstractNumId w:val="1"/>
  </w:num>
  <w:num w:numId="27">
    <w:abstractNumId w:val="32"/>
  </w:num>
  <w:num w:numId="28">
    <w:abstractNumId w:val="48"/>
  </w:num>
  <w:num w:numId="29">
    <w:abstractNumId w:val="13"/>
  </w:num>
  <w:num w:numId="30">
    <w:abstractNumId w:val="45"/>
  </w:num>
  <w:num w:numId="31">
    <w:abstractNumId w:val="15"/>
  </w:num>
  <w:num w:numId="32">
    <w:abstractNumId w:val="7"/>
  </w:num>
  <w:num w:numId="33">
    <w:abstractNumId w:val="5"/>
  </w:num>
  <w:num w:numId="34">
    <w:abstractNumId w:val="12"/>
  </w:num>
  <w:num w:numId="35">
    <w:abstractNumId w:val="11"/>
  </w:num>
  <w:num w:numId="36">
    <w:abstractNumId w:val="17"/>
  </w:num>
  <w:num w:numId="37">
    <w:abstractNumId w:val="16"/>
  </w:num>
  <w:num w:numId="38">
    <w:abstractNumId w:val="39"/>
  </w:num>
  <w:num w:numId="39">
    <w:abstractNumId w:val="19"/>
  </w:num>
  <w:num w:numId="40">
    <w:abstractNumId w:val="47"/>
  </w:num>
  <w:num w:numId="41">
    <w:abstractNumId w:val="49"/>
  </w:num>
  <w:num w:numId="42">
    <w:abstractNumId w:val="6"/>
  </w:num>
  <w:num w:numId="43">
    <w:abstractNumId w:val="9"/>
  </w:num>
  <w:num w:numId="44">
    <w:abstractNumId w:val="24"/>
  </w:num>
  <w:num w:numId="45">
    <w:abstractNumId w:val="0"/>
  </w:num>
  <w:num w:numId="46">
    <w:abstractNumId w:val="30"/>
  </w:num>
  <w:num w:numId="47">
    <w:abstractNumId w:val="33"/>
  </w:num>
  <w:num w:numId="48">
    <w:abstractNumId w:val="53"/>
  </w:num>
  <w:num w:numId="49">
    <w:abstractNumId w:val="10"/>
  </w:num>
  <w:num w:numId="50">
    <w:abstractNumId w:val="26"/>
  </w:num>
  <w:num w:numId="51">
    <w:abstractNumId w:val="37"/>
  </w:num>
  <w:num w:numId="52">
    <w:abstractNumId w:val="21"/>
  </w:num>
  <w:num w:numId="53">
    <w:abstractNumId w:val="43"/>
  </w:num>
  <w:num w:numId="54">
    <w:abstractNumId w:val="50"/>
  </w:num>
  <w:num w:numId="55">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o Masci">
    <w15:presenceInfo w15:providerId="None" w15:userId="Alessandro Masci"/>
  </w15:person>
  <w15:person w15:author="Alessandro Masci [2]">
    <w15:presenceInfo w15:providerId="AD" w15:userId="S-1-5-21-2225722003-2187729747-3574310268-2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0BB"/>
    <w:rsid w:val="0000176D"/>
    <w:rsid w:val="00002632"/>
    <w:rsid w:val="00003693"/>
    <w:rsid w:val="00003C6E"/>
    <w:rsid w:val="00005784"/>
    <w:rsid w:val="00010CBD"/>
    <w:rsid w:val="00012723"/>
    <w:rsid w:val="00016C83"/>
    <w:rsid w:val="00017A37"/>
    <w:rsid w:val="00025DCE"/>
    <w:rsid w:val="00030646"/>
    <w:rsid w:val="00032D83"/>
    <w:rsid w:val="00036956"/>
    <w:rsid w:val="000439D7"/>
    <w:rsid w:val="000475B9"/>
    <w:rsid w:val="000519C6"/>
    <w:rsid w:val="00062BB5"/>
    <w:rsid w:val="00062E0C"/>
    <w:rsid w:val="00073532"/>
    <w:rsid w:val="00073BC0"/>
    <w:rsid w:val="000806D9"/>
    <w:rsid w:val="00080AC7"/>
    <w:rsid w:val="00083311"/>
    <w:rsid w:val="00096BBA"/>
    <w:rsid w:val="000A751F"/>
    <w:rsid w:val="000A7E4A"/>
    <w:rsid w:val="000C60E7"/>
    <w:rsid w:val="000D289E"/>
    <w:rsid w:val="000E1BBF"/>
    <w:rsid w:val="000E6933"/>
    <w:rsid w:val="000E6B99"/>
    <w:rsid w:val="000F5673"/>
    <w:rsid w:val="000F60BA"/>
    <w:rsid w:val="000F7AF3"/>
    <w:rsid w:val="001005FE"/>
    <w:rsid w:val="00102868"/>
    <w:rsid w:val="00127114"/>
    <w:rsid w:val="00132577"/>
    <w:rsid w:val="00132A96"/>
    <w:rsid w:val="0013505C"/>
    <w:rsid w:val="00137AE4"/>
    <w:rsid w:val="001444C5"/>
    <w:rsid w:val="00145574"/>
    <w:rsid w:val="001509FB"/>
    <w:rsid w:val="00162983"/>
    <w:rsid w:val="001705FB"/>
    <w:rsid w:val="0018401E"/>
    <w:rsid w:val="00186107"/>
    <w:rsid w:val="00186560"/>
    <w:rsid w:val="001A0895"/>
    <w:rsid w:val="001A5B3B"/>
    <w:rsid w:val="001B0099"/>
    <w:rsid w:val="001B0B00"/>
    <w:rsid w:val="001B0C47"/>
    <w:rsid w:val="001B136D"/>
    <w:rsid w:val="001B3A0C"/>
    <w:rsid w:val="001B43EC"/>
    <w:rsid w:val="001B6A0D"/>
    <w:rsid w:val="001C4344"/>
    <w:rsid w:val="001C61E7"/>
    <w:rsid w:val="001C7E8E"/>
    <w:rsid w:val="001D2248"/>
    <w:rsid w:val="001D2464"/>
    <w:rsid w:val="001E1B6B"/>
    <w:rsid w:val="001E3D0F"/>
    <w:rsid w:val="001F6AAB"/>
    <w:rsid w:val="00200167"/>
    <w:rsid w:val="002010BD"/>
    <w:rsid w:val="002016D3"/>
    <w:rsid w:val="0020341D"/>
    <w:rsid w:val="00203AB3"/>
    <w:rsid w:val="00212B10"/>
    <w:rsid w:val="0021756D"/>
    <w:rsid w:val="00217D8F"/>
    <w:rsid w:val="0022148E"/>
    <w:rsid w:val="00223E75"/>
    <w:rsid w:val="00226623"/>
    <w:rsid w:val="00232D9F"/>
    <w:rsid w:val="00236E1C"/>
    <w:rsid w:val="00236F51"/>
    <w:rsid w:val="00237464"/>
    <w:rsid w:val="002437D0"/>
    <w:rsid w:val="002438A3"/>
    <w:rsid w:val="002533F6"/>
    <w:rsid w:val="00255C2E"/>
    <w:rsid w:val="00256E62"/>
    <w:rsid w:val="002579A8"/>
    <w:rsid w:val="00260168"/>
    <w:rsid w:val="00264178"/>
    <w:rsid w:val="002649D6"/>
    <w:rsid w:val="002701E6"/>
    <w:rsid w:val="00272973"/>
    <w:rsid w:val="00274829"/>
    <w:rsid w:val="002812D4"/>
    <w:rsid w:val="00281DA5"/>
    <w:rsid w:val="002906DB"/>
    <w:rsid w:val="002917BD"/>
    <w:rsid w:val="002934B0"/>
    <w:rsid w:val="0029587C"/>
    <w:rsid w:val="002B5FF2"/>
    <w:rsid w:val="002B734D"/>
    <w:rsid w:val="002D07A7"/>
    <w:rsid w:val="002D17AD"/>
    <w:rsid w:val="002D4D20"/>
    <w:rsid w:val="002E1D57"/>
    <w:rsid w:val="002E7D18"/>
    <w:rsid w:val="002F0A87"/>
    <w:rsid w:val="002F1C7E"/>
    <w:rsid w:val="002F58B0"/>
    <w:rsid w:val="003027A0"/>
    <w:rsid w:val="0030371D"/>
    <w:rsid w:val="003041E7"/>
    <w:rsid w:val="003306DB"/>
    <w:rsid w:val="0033743C"/>
    <w:rsid w:val="00342180"/>
    <w:rsid w:val="00345333"/>
    <w:rsid w:val="00345AD0"/>
    <w:rsid w:val="00350993"/>
    <w:rsid w:val="00364EA7"/>
    <w:rsid w:val="003678F4"/>
    <w:rsid w:val="003706E7"/>
    <w:rsid w:val="00373234"/>
    <w:rsid w:val="00374D79"/>
    <w:rsid w:val="003775CF"/>
    <w:rsid w:val="0038195F"/>
    <w:rsid w:val="003861EA"/>
    <w:rsid w:val="0038783E"/>
    <w:rsid w:val="0039333B"/>
    <w:rsid w:val="003934DA"/>
    <w:rsid w:val="00394009"/>
    <w:rsid w:val="00394768"/>
    <w:rsid w:val="003C48F9"/>
    <w:rsid w:val="003C696B"/>
    <w:rsid w:val="003C7622"/>
    <w:rsid w:val="003D007F"/>
    <w:rsid w:val="003F2707"/>
    <w:rsid w:val="003F4989"/>
    <w:rsid w:val="0040396C"/>
    <w:rsid w:val="00404B91"/>
    <w:rsid w:val="004069A4"/>
    <w:rsid w:val="004108A3"/>
    <w:rsid w:val="0042145F"/>
    <w:rsid w:val="00426FDF"/>
    <w:rsid w:val="00427232"/>
    <w:rsid w:val="00430BEC"/>
    <w:rsid w:val="00433032"/>
    <w:rsid w:val="00442ED2"/>
    <w:rsid w:val="00444021"/>
    <w:rsid w:val="00446948"/>
    <w:rsid w:val="004511D8"/>
    <w:rsid w:val="004608F8"/>
    <w:rsid w:val="00466E5B"/>
    <w:rsid w:val="00474A4E"/>
    <w:rsid w:val="00475907"/>
    <w:rsid w:val="004866F4"/>
    <w:rsid w:val="0049066B"/>
    <w:rsid w:val="00490FF5"/>
    <w:rsid w:val="004A501C"/>
    <w:rsid w:val="004A671E"/>
    <w:rsid w:val="004A7DA6"/>
    <w:rsid w:val="004B205B"/>
    <w:rsid w:val="004B315F"/>
    <w:rsid w:val="004B4B26"/>
    <w:rsid w:val="004B4FCE"/>
    <w:rsid w:val="004C1C59"/>
    <w:rsid w:val="004C7496"/>
    <w:rsid w:val="004D6ED3"/>
    <w:rsid w:val="004D7AC3"/>
    <w:rsid w:val="004E281C"/>
    <w:rsid w:val="004E4CB0"/>
    <w:rsid w:val="004E6932"/>
    <w:rsid w:val="004E6F08"/>
    <w:rsid w:val="004F2579"/>
    <w:rsid w:val="004F7644"/>
    <w:rsid w:val="005019AC"/>
    <w:rsid w:val="00504B5B"/>
    <w:rsid w:val="00504DBC"/>
    <w:rsid w:val="00505A6D"/>
    <w:rsid w:val="005106A3"/>
    <w:rsid w:val="0051219F"/>
    <w:rsid w:val="00512514"/>
    <w:rsid w:val="00514763"/>
    <w:rsid w:val="00521E65"/>
    <w:rsid w:val="00521F48"/>
    <w:rsid w:val="0052430C"/>
    <w:rsid w:val="0052514D"/>
    <w:rsid w:val="00541988"/>
    <w:rsid w:val="00544D03"/>
    <w:rsid w:val="0055637B"/>
    <w:rsid w:val="00562202"/>
    <w:rsid w:val="00562FCE"/>
    <w:rsid w:val="00570E3A"/>
    <w:rsid w:val="00570E55"/>
    <w:rsid w:val="00570EA8"/>
    <w:rsid w:val="00591FB6"/>
    <w:rsid w:val="005974D2"/>
    <w:rsid w:val="005A031F"/>
    <w:rsid w:val="005A16EB"/>
    <w:rsid w:val="005A47CF"/>
    <w:rsid w:val="005B4C48"/>
    <w:rsid w:val="005B5EED"/>
    <w:rsid w:val="005C0BF4"/>
    <w:rsid w:val="005C2FC9"/>
    <w:rsid w:val="005C646A"/>
    <w:rsid w:val="005C6A4A"/>
    <w:rsid w:val="005D7949"/>
    <w:rsid w:val="005E4A58"/>
    <w:rsid w:val="005F6DA8"/>
    <w:rsid w:val="00606264"/>
    <w:rsid w:val="00606AEF"/>
    <w:rsid w:val="00607AC0"/>
    <w:rsid w:val="00610A64"/>
    <w:rsid w:val="00610C05"/>
    <w:rsid w:val="00616A0E"/>
    <w:rsid w:val="00621A76"/>
    <w:rsid w:val="00634E6C"/>
    <w:rsid w:val="00636552"/>
    <w:rsid w:val="00662690"/>
    <w:rsid w:val="0066773B"/>
    <w:rsid w:val="00677B95"/>
    <w:rsid w:val="00677E33"/>
    <w:rsid w:val="00684572"/>
    <w:rsid w:val="006858DE"/>
    <w:rsid w:val="0069748B"/>
    <w:rsid w:val="006E0E79"/>
    <w:rsid w:val="006E2094"/>
    <w:rsid w:val="006F070F"/>
    <w:rsid w:val="006F520E"/>
    <w:rsid w:val="0070659E"/>
    <w:rsid w:val="007120CC"/>
    <w:rsid w:val="00714782"/>
    <w:rsid w:val="00715404"/>
    <w:rsid w:val="0071578D"/>
    <w:rsid w:val="00722607"/>
    <w:rsid w:val="007348F4"/>
    <w:rsid w:val="00735774"/>
    <w:rsid w:val="00737F70"/>
    <w:rsid w:val="00741B29"/>
    <w:rsid w:val="00747166"/>
    <w:rsid w:val="0074770D"/>
    <w:rsid w:val="007536E4"/>
    <w:rsid w:val="00754286"/>
    <w:rsid w:val="00756FD1"/>
    <w:rsid w:val="007609AD"/>
    <w:rsid w:val="00767EC1"/>
    <w:rsid w:val="0078409C"/>
    <w:rsid w:val="00784AAF"/>
    <w:rsid w:val="007A034C"/>
    <w:rsid w:val="007A30DA"/>
    <w:rsid w:val="007A4B2F"/>
    <w:rsid w:val="007B302E"/>
    <w:rsid w:val="007C21D2"/>
    <w:rsid w:val="007C3786"/>
    <w:rsid w:val="007D0120"/>
    <w:rsid w:val="007D4D34"/>
    <w:rsid w:val="007D5B5E"/>
    <w:rsid w:val="007D5E11"/>
    <w:rsid w:val="007E4BC5"/>
    <w:rsid w:val="007F08B8"/>
    <w:rsid w:val="007F2510"/>
    <w:rsid w:val="007F45A9"/>
    <w:rsid w:val="007F56C9"/>
    <w:rsid w:val="007F5F9C"/>
    <w:rsid w:val="00800028"/>
    <w:rsid w:val="008166BD"/>
    <w:rsid w:val="008208B4"/>
    <w:rsid w:val="00822DF3"/>
    <w:rsid w:val="00832779"/>
    <w:rsid w:val="00835A83"/>
    <w:rsid w:val="008450C9"/>
    <w:rsid w:val="00846EAD"/>
    <w:rsid w:val="00852F60"/>
    <w:rsid w:val="00871FD3"/>
    <w:rsid w:val="00875D57"/>
    <w:rsid w:val="00887604"/>
    <w:rsid w:val="00895D94"/>
    <w:rsid w:val="00897E57"/>
    <w:rsid w:val="008A194D"/>
    <w:rsid w:val="008B0FDB"/>
    <w:rsid w:val="008C186F"/>
    <w:rsid w:val="008D5E17"/>
    <w:rsid w:val="008F047D"/>
    <w:rsid w:val="008F0FD2"/>
    <w:rsid w:val="00904172"/>
    <w:rsid w:val="0091319A"/>
    <w:rsid w:val="00915C83"/>
    <w:rsid w:val="00916BEC"/>
    <w:rsid w:val="009202D1"/>
    <w:rsid w:val="00927938"/>
    <w:rsid w:val="009334BD"/>
    <w:rsid w:val="00934605"/>
    <w:rsid w:val="00940AFA"/>
    <w:rsid w:val="00942153"/>
    <w:rsid w:val="0094627C"/>
    <w:rsid w:val="00950595"/>
    <w:rsid w:val="00960B62"/>
    <w:rsid w:val="00963F18"/>
    <w:rsid w:val="00976A79"/>
    <w:rsid w:val="00976E2F"/>
    <w:rsid w:val="0099121B"/>
    <w:rsid w:val="00993A56"/>
    <w:rsid w:val="00997BAE"/>
    <w:rsid w:val="009A2508"/>
    <w:rsid w:val="009A26DB"/>
    <w:rsid w:val="009A32E5"/>
    <w:rsid w:val="009A7C5B"/>
    <w:rsid w:val="009B7B11"/>
    <w:rsid w:val="009C179D"/>
    <w:rsid w:val="009C1A57"/>
    <w:rsid w:val="009C4A2D"/>
    <w:rsid w:val="009D0255"/>
    <w:rsid w:val="009D0873"/>
    <w:rsid w:val="009D65F8"/>
    <w:rsid w:val="009E4620"/>
    <w:rsid w:val="009F0339"/>
    <w:rsid w:val="009F6208"/>
    <w:rsid w:val="00A03182"/>
    <w:rsid w:val="00A035C6"/>
    <w:rsid w:val="00A140F3"/>
    <w:rsid w:val="00A14A72"/>
    <w:rsid w:val="00A24DFE"/>
    <w:rsid w:val="00A25817"/>
    <w:rsid w:val="00A33FA6"/>
    <w:rsid w:val="00A3427A"/>
    <w:rsid w:val="00A37002"/>
    <w:rsid w:val="00A443BB"/>
    <w:rsid w:val="00A53250"/>
    <w:rsid w:val="00A54D0C"/>
    <w:rsid w:val="00A5696D"/>
    <w:rsid w:val="00A718B0"/>
    <w:rsid w:val="00A761F8"/>
    <w:rsid w:val="00A7655D"/>
    <w:rsid w:val="00A76FE7"/>
    <w:rsid w:val="00A77DD5"/>
    <w:rsid w:val="00AA1ABF"/>
    <w:rsid w:val="00AA27EA"/>
    <w:rsid w:val="00AB0823"/>
    <w:rsid w:val="00AB22DD"/>
    <w:rsid w:val="00AB6AA1"/>
    <w:rsid w:val="00AC5E1A"/>
    <w:rsid w:val="00AD2DF3"/>
    <w:rsid w:val="00AD36CB"/>
    <w:rsid w:val="00AD66EA"/>
    <w:rsid w:val="00AD6C55"/>
    <w:rsid w:val="00AD7354"/>
    <w:rsid w:val="00AF251F"/>
    <w:rsid w:val="00AF70F6"/>
    <w:rsid w:val="00AF7D82"/>
    <w:rsid w:val="00B00AB7"/>
    <w:rsid w:val="00B01D78"/>
    <w:rsid w:val="00B07096"/>
    <w:rsid w:val="00B14B76"/>
    <w:rsid w:val="00B17EEF"/>
    <w:rsid w:val="00B20E07"/>
    <w:rsid w:val="00B32618"/>
    <w:rsid w:val="00B32B79"/>
    <w:rsid w:val="00B34723"/>
    <w:rsid w:val="00B45FF1"/>
    <w:rsid w:val="00B4778B"/>
    <w:rsid w:val="00B53ECA"/>
    <w:rsid w:val="00B5778C"/>
    <w:rsid w:val="00B83104"/>
    <w:rsid w:val="00B845BF"/>
    <w:rsid w:val="00B97407"/>
    <w:rsid w:val="00BB0027"/>
    <w:rsid w:val="00BB04ED"/>
    <w:rsid w:val="00BB1E48"/>
    <w:rsid w:val="00BB28DF"/>
    <w:rsid w:val="00BC47FC"/>
    <w:rsid w:val="00BD0CE3"/>
    <w:rsid w:val="00BF2175"/>
    <w:rsid w:val="00BF24B5"/>
    <w:rsid w:val="00BF2F2B"/>
    <w:rsid w:val="00BF4DBC"/>
    <w:rsid w:val="00BF4F0D"/>
    <w:rsid w:val="00C02F69"/>
    <w:rsid w:val="00C0616C"/>
    <w:rsid w:val="00C17250"/>
    <w:rsid w:val="00C20EC7"/>
    <w:rsid w:val="00C22A51"/>
    <w:rsid w:val="00C24B91"/>
    <w:rsid w:val="00C25801"/>
    <w:rsid w:val="00C323CD"/>
    <w:rsid w:val="00C4203C"/>
    <w:rsid w:val="00C4755A"/>
    <w:rsid w:val="00C55113"/>
    <w:rsid w:val="00C61E0A"/>
    <w:rsid w:val="00C64002"/>
    <w:rsid w:val="00C64D54"/>
    <w:rsid w:val="00C81D45"/>
    <w:rsid w:val="00C93235"/>
    <w:rsid w:val="00C9750C"/>
    <w:rsid w:val="00CA181C"/>
    <w:rsid w:val="00CE23EA"/>
    <w:rsid w:val="00CE797E"/>
    <w:rsid w:val="00CF10DD"/>
    <w:rsid w:val="00CF55C5"/>
    <w:rsid w:val="00CF6F27"/>
    <w:rsid w:val="00CF75B8"/>
    <w:rsid w:val="00D135DE"/>
    <w:rsid w:val="00D27712"/>
    <w:rsid w:val="00D30B02"/>
    <w:rsid w:val="00D360CB"/>
    <w:rsid w:val="00D431F4"/>
    <w:rsid w:val="00D470BB"/>
    <w:rsid w:val="00D472DA"/>
    <w:rsid w:val="00D4777C"/>
    <w:rsid w:val="00D521F3"/>
    <w:rsid w:val="00D61C50"/>
    <w:rsid w:val="00D70D21"/>
    <w:rsid w:val="00D84F93"/>
    <w:rsid w:val="00D85CF5"/>
    <w:rsid w:val="00D91078"/>
    <w:rsid w:val="00D926A5"/>
    <w:rsid w:val="00D96699"/>
    <w:rsid w:val="00DA59AE"/>
    <w:rsid w:val="00DA5A0E"/>
    <w:rsid w:val="00DB0630"/>
    <w:rsid w:val="00DD27FC"/>
    <w:rsid w:val="00DE2880"/>
    <w:rsid w:val="00DE583C"/>
    <w:rsid w:val="00DF2D56"/>
    <w:rsid w:val="00E00DFE"/>
    <w:rsid w:val="00E0285F"/>
    <w:rsid w:val="00E057C8"/>
    <w:rsid w:val="00E05E5C"/>
    <w:rsid w:val="00E05FAD"/>
    <w:rsid w:val="00E12DAB"/>
    <w:rsid w:val="00E13A75"/>
    <w:rsid w:val="00E24421"/>
    <w:rsid w:val="00E24D49"/>
    <w:rsid w:val="00E40231"/>
    <w:rsid w:val="00E41827"/>
    <w:rsid w:val="00E44447"/>
    <w:rsid w:val="00E55A2F"/>
    <w:rsid w:val="00E6178D"/>
    <w:rsid w:val="00E64C35"/>
    <w:rsid w:val="00E8135E"/>
    <w:rsid w:val="00E82ED5"/>
    <w:rsid w:val="00EA6844"/>
    <w:rsid w:val="00EA6FB1"/>
    <w:rsid w:val="00EB2295"/>
    <w:rsid w:val="00EC1BA1"/>
    <w:rsid w:val="00EC5555"/>
    <w:rsid w:val="00ED0305"/>
    <w:rsid w:val="00ED2F82"/>
    <w:rsid w:val="00ED47F2"/>
    <w:rsid w:val="00EE4977"/>
    <w:rsid w:val="00EF1585"/>
    <w:rsid w:val="00EF179D"/>
    <w:rsid w:val="00EF37BB"/>
    <w:rsid w:val="00F05F3F"/>
    <w:rsid w:val="00F06A4E"/>
    <w:rsid w:val="00F142F6"/>
    <w:rsid w:val="00F20FEE"/>
    <w:rsid w:val="00F22845"/>
    <w:rsid w:val="00F371EE"/>
    <w:rsid w:val="00F603E6"/>
    <w:rsid w:val="00F6345F"/>
    <w:rsid w:val="00F750C7"/>
    <w:rsid w:val="00F77C64"/>
    <w:rsid w:val="00F83998"/>
    <w:rsid w:val="00F83CD7"/>
    <w:rsid w:val="00F858FB"/>
    <w:rsid w:val="00F86F2C"/>
    <w:rsid w:val="00F93E6E"/>
    <w:rsid w:val="00FA087F"/>
    <w:rsid w:val="00FA35DD"/>
    <w:rsid w:val="00FA3B62"/>
    <w:rsid w:val="00FB35FA"/>
    <w:rsid w:val="00FB7D7D"/>
    <w:rsid w:val="00FD157A"/>
    <w:rsid w:val="00FE0512"/>
    <w:rsid w:val="00FE54FC"/>
    <w:rsid w:val="00FF0DE8"/>
    <w:rsid w:val="00FF515D"/>
    <w:rsid w:val="00FF5219"/>
    <w:rsid w:val="00FF5601"/>
    <w:rsid w:val="00FF5736"/>
    <w:rsid w:val="01089F3F"/>
    <w:rsid w:val="01BD6ECB"/>
    <w:rsid w:val="025C8359"/>
    <w:rsid w:val="02B48906"/>
    <w:rsid w:val="03070F6A"/>
    <w:rsid w:val="0384DE46"/>
    <w:rsid w:val="0500140B"/>
    <w:rsid w:val="0529768E"/>
    <w:rsid w:val="09938428"/>
    <w:rsid w:val="0A3B4EC1"/>
    <w:rsid w:val="0A58C2DF"/>
    <w:rsid w:val="0A7A6F3F"/>
    <w:rsid w:val="0AB5D834"/>
    <w:rsid w:val="0AC39D75"/>
    <w:rsid w:val="0AD63A0D"/>
    <w:rsid w:val="0ADE97AF"/>
    <w:rsid w:val="0C339625"/>
    <w:rsid w:val="0CDF0F04"/>
    <w:rsid w:val="0FDC5EF4"/>
    <w:rsid w:val="100309FD"/>
    <w:rsid w:val="1070AACA"/>
    <w:rsid w:val="1249CA90"/>
    <w:rsid w:val="129D8B4B"/>
    <w:rsid w:val="12C1296E"/>
    <w:rsid w:val="15551F4D"/>
    <w:rsid w:val="1578E954"/>
    <w:rsid w:val="15C6DD2C"/>
    <w:rsid w:val="172673D4"/>
    <w:rsid w:val="1879556D"/>
    <w:rsid w:val="19E4FE69"/>
    <w:rsid w:val="1A53FDDE"/>
    <w:rsid w:val="1B789CF3"/>
    <w:rsid w:val="1C2563D4"/>
    <w:rsid w:val="1C8519F5"/>
    <w:rsid w:val="1D1BF538"/>
    <w:rsid w:val="1D2099CF"/>
    <w:rsid w:val="1D562CC3"/>
    <w:rsid w:val="1DC7C29E"/>
    <w:rsid w:val="1E1B4D9E"/>
    <w:rsid w:val="1E45315D"/>
    <w:rsid w:val="1F84409C"/>
    <w:rsid w:val="1FFA8157"/>
    <w:rsid w:val="2059054A"/>
    <w:rsid w:val="20BFA813"/>
    <w:rsid w:val="213DB77A"/>
    <w:rsid w:val="226D513E"/>
    <w:rsid w:val="249D4E55"/>
    <w:rsid w:val="253AFE14"/>
    <w:rsid w:val="25484DDB"/>
    <w:rsid w:val="28B93CA0"/>
    <w:rsid w:val="29B6C5CD"/>
    <w:rsid w:val="2A65E2D8"/>
    <w:rsid w:val="2BA9C6F7"/>
    <w:rsid w:val="2BFAB54B"/>
    <w:rsid w:val="2C2D1E06"/>
    <w:rsid w:val="2C49CE18"/>
    <w:rsid w:val="2C6802F4"/>
    <w:rsid w:val="2D039E28"/>
    <w:rsid w:val="2D105A67"/>
    <w:rsid w:val="2D2C2DFB"/>
    <w:rsid w:val="2D6AEFE0"/>
    <w:rsid w:val="2F1A8FA1"/>
    <w:rsid w:val="2F1B5356"/>
    <w:rsid w:val="2F3B958E"/>
    <w:rsid w:val="2FB87449"/>
    <w:rsid w:val="31CBE458"/>
    <w:rsid w:val="32A70E13"/>
    <w:rsid w:val="34DA5B17"/>
    <w:rsid w:val="356DAD96"/>
    <w:rsid w:val="35B6FAE4"/>
    <w:rsid w:val="3996DC3E"/>
    <w:rsid w:val="39C00482"/>
    <w:rsid w:val="39FADB84"/>
    <w:rsid w:val="3B724D34"/>
    <w:rsid w:val="3FE2CF16"/>
    <w:rsid w:val="3FF9BBD5"/>
    <w:rsid w:val="41B7B864"/>
    <w:rsid w:val="4238B5C9"/>
    <w:rsid w:val="42905C3B"/>
    <w:rsid w:val="42F86929"/>
    <w:rsid w:val="4323FD0C"/>
    <w:rsid w:val="43534AD6"/>
    <w:rsid w:val="46D02C8D"/>
    <w:rsid w:val="4A40CE0C"/>
    <w:rsid w:val="4C8EB966"/>
    <w:rsid w:val="4CA8E725"/>
    <w:rsid w:val="4CB4FEE6"/>
    <w:rsid w:val="4D2524CB"/>
    <w:rsid w:val="4D2FB4C3"/>
    <w:rsid w:val="4EEA9694"/>
    <w:rsid w:val="4F01C8B8"/>
    <w:rsid w:val="4F90B162"/>
    <w:rsid w:val="4FB2CC91"/>
    <w:rsid w:val="4FFA7F01"/>
    <w:rsid w:val="50DE6776"/>
    <w:rsid w:val="52673546"/>
    <w:rsid w:val="53A9E7BE"/>
    <w:rsid w:val="541D2322"/>
    <w:rsid w:val="56650E99"/>
    <w:rsid w:val="5735849F"/>
    <w:rsid w:val="578CB284"/>
    <w:rsid w:val="57CBCF15"/>
    <w:rsid w:val="5908A9FF"/>
    <w:rsid w:val="592130B6"/>
    <w:rsid w:val="5981163B"/>
    <w:rsid w:val="5B9DA32B"/>
    <w:rsid w:val="5C1D3B21"/>
    <w:rsid w:val="5CC27C6B"/>
    <w:rsid w:val="5CF32C7A"/>
    <w:rsid w:val="5E6E4638"/>
    <w:rsid w:val="5ED8428B"/>
    <w:rsid w:val="5F1F4FC6"/>
    <w:rsid w:val="5F563C39"/>
    <w:rsid w:val="602A0729"/>
    <w:rsid w:val="6076F461"/>
    <w:rsid w:val="6163D124"/>
    <w:rsid w:val="619C691D"/>
    <w:rsid w:val="6323410D"/>
    <w:rsid w:val="632981AD"/>
    <w:rsid w:val="636B8FF4"/>
    <w:rsid w:val="646AD5A4"/>
    <w:rsid w:val="64962855"/>
    <w:rsid w:val="660FA4DA"/>
    <w:rsid w:val="663DCC8D"/>
    <w:rsid w:val="67700585"/>
    <w:rsid w:val="679830FA"/>
    <w:rsid w:val="67B22F12"/>
    <w:rsid w:val="6813CE1A"/>
    <w:rsid w:val="691C4A10"/>
    <w:rsid w:val="69613747"/>
    <w:rsid w:val="6B4BEA34"/>
    <w:rsid w:val="6B8A934D"/>
    <w:rsid w:val="6BE70C15"/>
    <w:rsid w:val="6C21A34D"/>
    <w:rsid w:val="6CA1C2CB"/>
    <w:rsid w:val="6DE28A9A"/>
    <w:rsid w:val="6EE1D180"/>
    <w:rsid w:val="6F4BCD4D"/>
    <w:rsid w:val="7127FBA7"/>
    <w:rsid w:val="71E8BBF6"/>
    <w:rsid w:val="7205957D"/>
    <w:rsid w:val="720D9D19"/>
    <w:rsid w:val="7267569A"/>
    <w:rsid w:val="7378C912"/>
    <w:rsid w:val="73A77FD4"/>
    <w:rsid w:val="74783938"/>
    <w:rsid w:val="757F04C2"/>
    <w:rsid w:val="75BE411D"/>
    <w:rsid w:val="76843CBA"/>
    <w:rsid w:val="784B0A39"/>
    <w:rsid w:val="78BD8B58"/>
    <w:rsid w:val="79147DA9"/>
    <w:rsid w:val="79A17FCD"/>
    <w:rsid w:val="79AA71D9"/>
    <w:rsid w:val="7D0ED4E5"/>
    <w:rsid w:val="7EB1CF6B"/>
    <w:rsid w:val="7EEC9138"/>
    <w:rsid w:val="7F2952FC"/>
    <w:rsid w:val="7FC1A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F96B2"/>
  <w15:docId w15:val="{B87C4A2C-4E24-45E0-A8A8-1CF1DBF2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7938"/>
    <w:pPr>
      <w:jc w:val="both"/>
    </w:pPr>
  </w:style>
  <w:style w:type="paragraph" w:styleId="Titolo1">
    <w:name w:val="heading 1"/>
    <w:basedOn w:val="Normale"/>
    <w:next w:val="Normale"/>
    <w:link w:val="Titolo1Carattere"/>
    <w:uiPriority w:val="9"/>
    <w:qFormat/>
    <w:rsid w:val="00032D83"/>
    <w:pPr>
      <w:keepNext/>
      <w:keepLines/>
      <w:spacing w:before="480" w:after="0"/>
      <w:outlineLvl w:val="0"/>
    </w:pPr>
    <w:rPr>
      <w:rFonts w:asciiTheme="majorHAnsi" w:eastAsiaTheme="majorEastAsia" w:hAnsiTheme="majorHAnsi" w:cstheme="majorBidi"/>
      <w:b/>
      <w:noProof/>
      <w:color w:val="1F4E79" w:themeColor="accent1" w:themeShade="80"/>
      <w:sz w:val="32"/>
      <w:szCs w:val="32"/>
      <w:lang w:eastAsia="it-IT"/>
    </w:rPr>
  </w:style>
  <w:style w:type="paragraph" w:styleId="Titolo2">
    <w:name w:val="heading 2"/>
    <w:basedOn w:val="Normale"/>
    <w:next w:val="Normale"/>
    <w:link w:val="Titolo2Carattere"/>
    <w:uiPriority w:val="9"/>
    <w:unhideWhenUsed/>
    <w:qFormat/>
    <w:rsid w:val="00927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70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D470BB"/>
    <w:pPr>
      <w:spacing w:line="236" w:lineRule="atLeast"/>
    </w:pPr>
    <w:rPr>
      <w:color w:val="auto"/>
    </w:rPr>
  </w:style>
  <w:style w:type="paragraph" w:customStyle="1" w:styleId="CM7">
    <w:name w:val="CM7"/>
    <w:basedOn w:val="Default"/>
    <w:next w:val="Default"/>
    <w:uiPriority w:val="99"/>
    <w:rsid w:val="00D470BB"/>
    <w:rPr>
      <w:color w:val="auto"/>
    </w:rPr>
  </w:style>
  <w:style w:type="paragraph" w:customStyle="1" w:styleId="CM3">
    <w:name w:val="CM3"/>
    <w:basedOn w:val="Default"/>
    <w:next w:val="Default"/>
    <w:uiPriority w:val="99"/>
    <w:rsid w:val="00D470BB"/>
    <w:rPr>
      <w:color w:val="auto"/>
    </w:rPr>
  </w:style>
  <w:style w:type="paragraph" w:customStyle="1" w:styleId="CM4">
    <w:name w:val="CM4"/>
    <w:basedOn w:val="Default"/>
    <w:next w:val="Default"/>
    <w:uiPriority w:val="99"/>
    <w:rsid w:val="00D470BB"/>
    <w:pPr>
      <w:spacing w:line="231" w:lineRule="atLeast"/>
    </w:pPr>
    <w:rPr>
      <w:color w:val="auto"/>
    </w:rPr>
  </w:style>
  <w:style w:type="paragraph" w:customStyle="1" w:styleId="CM5">
    <w:name w:val="CM5"/>
    <w:basedOn w:val="Default"/>
    <w:next w:val="Default"/>
    <w:uiPriority w:val="99"/>
    <w:rsid w:val="00D470BB"/>
    <w:pPr>
      <w:spacing w:line="231" w:lineRule="atLeast"/>
    </w:pPr>
    <w:rPr>
      <w:color w:val="auto"/>
    </w:rPr>
  </w:style>
  <w:style w:type="paragraph" w:customStyle="1" w:styleId="CM8">
    <w:name w:val="CM8"/>
    <w:basedOn w:val="Default"/>
    <w:next w:val="Default"/>
    <w:uiPriority w:val="99"/>
    <w:rsid w:val="00D470BB"/>
    <w:rPr>
      <w:color w:val="auto"/>
    </w:rPr>
  </w:style>
  <w:style w:type="paragraph" w:customStyle="1" w:styleId="CM6">
    <w:name w:val="CM6"/>
    <w:basedOn w:val="Default"/>
    <w:next w:val="Default"/>
    <w:uiPriority w:val="99"/>
    <w:rsid w:val="00D470BB"/>
    <w:pPr>
      <w:spacing w:line="246" w:lineRule="atLeast"/>
    </w:pPr>
    <w:rPr>
      <w:color w:val="auto"/>
    </w:rPr>
  </w:style>
  <w:style w:type="paragraph" w:styleId="Paragrafoelenco">
    <w:name w:val="List Paragraph"/>
    <w:basedOn w:val="Normale"/>
    <w:uiPriority w:val="34"/>
    <w:qFormat/>
    <w:rsid w:val="005019AC"/>
    <w:pPr>
      <w:ind w:left="720"/>
      <w:contextualSpacing/>
    </w:pPr>
  </w:style>
  <w:style w:type="character" w:styleId="Collegamentoipertestuale">
    <w:name w:val="Hyperlink"/>
    <w:basedOn w:val="Carpredefinitoparagrafo"/>
    <w:uiPriority w:val="99"/>
    <w:unhideWhenUsed/>
    <w:rsid w:val="00B34723"/>
    <w:rPr>
      <w:color w:val="0563C1" w:themeColor="hyperlink"/>
      <w:u w:val="single"/>
    </w:rPr>
  </w:style>
  <w:style w:type="paragraph" w:styleId="Intestazione">
    <w:name w:val="header"/>
    <w:basedOn w:val="Normale"/>
    <w:link w:val="IntestazioneCarattere"/>
    <w:unhideWhenUsed/>
    <w:rsid w:val="002729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2973"/>
  </w:style>
  <w:style w:type="paragraph" w:styleId="Pidipagina">
    <w:name w:val="footer"/>
    <w:basedOn w:val="Normale"/>
    <w:link w:val="PidipaginaCarattere"/>
    <w:uiPriority w:val="99"/>
    <w:unhideWhenUsed/>
    <w:rsid w:val="002729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2973"/>
  </w:style>
  <w:style w:type="paragraph" w:styleId="Testofumetto">
    <w:name w:val="Balloon Text"/>
    <w:basedOn w:val="Normale"/>
    <w:link w:val="TestofumettoCarattere"/>
    <w:uiPriority w:val="99"/>
    <w:semiHidden/>
    <w:unhideWhenUsed/>
    <w:rsid w:val="002729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973"/>
    <w:rPr>
      <w:rFonts w:ascii="Tahoma" w:hAnsi="Tahoma" w:cs="Tahoma"/>
      <w:sz w:val="16"/>
      <w:szCs w:val="16"/>
    </w:rPr>
  </w:style>
  <w:style w:type="character" w:customStyle="1" w:styleId="Titolo1Carattere">
    <w:name w:val="Titolo 1 Carattere"/>
    <w:basedOn w:val="Carpredefinitoparagrafo"/>
    <w:link w:val="Titolo1"/>
    <w:uiPriority w:val="9"/>
    <w:rsid w:val="00032D83"/>
    <w:rPr>
      <w:rFonts w:asciiTheme="majorHAnsi" w:eastAsiaTheme="majorEastAsia" w:hAnsiTheme="majorHAnsi" w:cstheme="majorBidi"/>
      <w:b/>
      <w:noProof/>
      <w:color w:val="1F4E79" w:themeColor="accent1" w:themeShade="80"/>
      <w:sz w:val="32"/>
      <w:szCs w:val="32"/>
      <w:lang w:eastAsia="it-IT"/>
    </w:rPr>
  </w:style>
  <w:style w:type="character" w:customStyle="1" w:styleId="Titolo2Carattere">
    <w:name w:val="Titolo 2 Carattere"/>
    <w:basedOn w:val="Carpredefinitoparagrafo"/>
    <w:link w:val="Titolo2"/>
    <w:uiPriority w:val="9"/>
    <w:rsid w:val="00927938"/>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036956"/>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36956"/>
    <w:rPr>
      <w:rFonts w:asciiTheme="majorHAnsi" w:eastAsiaTheme="majorEastAsia" w:hAnsiTheme="majorHAnsi" w:cstheme="majorBidi"/>
      <w:spacing w:val="-10"/>
      <w:kern w:val="28"/>
      <w:sz w:val="56"/>
      <w:szCs w:val="56"/>
    </w:rPr>
  </w:style>
  <w:style w:type="character" w:styleId="Enfasigrassetto">
    <w:name w:val="Strong"/>
    <w:basedOn w:val="Carpredefinitoparagrafo"/>
    <w:uiPriority w:val="22"/>
    <w:qFormat/>
    <w:rsid w:val="009C1A57"/>
    <w:rPr>
      <w:b/>
      <w:bCs/>
    </w:rPr>
  </w:style>
  <w:style w:type="paragraph" w:styleId="Nessunaspaziatura">
    <w:name w:val="No Spacing"/>
    <w:uiPriority w:val="1"/>
    <w:qFormat/>
    <w:rsid w:val="00A035C6"/>
    <w:pPr>
      <w:spacing w:after="0" w:line="240" w:lineRule="auto"/>
      <w:jc w:val="both"/>
    </w:pPr>
  </w:style>
  <w:style w:type="paragraph" w:styleId="Titolosommario">
    <w:name w:val="TOC Heading"/>
    <w:basedOn w:val="Titolo1"/>
    <w:next w:val="Normale"/>
    <w:uiPriority w:val="39"/>
    <w:unhideWhenUsed/>
    <w:qFormat/>
    <w:rsid w:val="00A035C6"/>
    <w:pPr>
      <w:jc w:val="left"/>
      <w:outlineLvl w:val="9"/>
    </w:pPr>
  </w:style>
  <w:style w:type="paragraph" w:styleId="Sommario1">
    <w:name w:val="toc 1"/>
    <w:basedOn w:val="Normale"/>
    <w:next w:val="Normale"/>
    <w:autoRedefine/>
    <w:uiPriority w:val="39"/>
    <w:unhideWhenUsed/>
    <w:rsid w:val="00A035C6"/>
    <w:pPr>
      <w:spacing w:after="100"/>
    </w:pPr>
  </w:style>
  <w:style w:type="character" w:styleId="Rimandocommento">
    <w:name w:val="annotation reference"/>
    <w:basedOn w:val="Carpredefinitoparagrafo"/>
    <w:uiPriority w:val="99"/>
    <w:semiHidden/>
    <w:unhideWhenUsed/>
    <w:rsid w:val="001B0099"/>
    <w:rPr>
      <w:sz w:val="16"/>
      <w:szCs w:val="16"/>
    </w:rPr>
  </w:style>
  <w:style w:type="paragraph" w:styleId="Testocommento">
    <w:name w:val="annotation text"/>
    <w:basedOn w:val="Normale"/>
    <w:link w:val="TestocommentoCarattere"/>
    <w:uiPriority w:val="99"/>
    <w:semiHidden/>
    <w:unhideWhenUsed/>
    <w:rsid w:val="001B00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0099"/>
    <w:rPr>
      <w:sz w:val="20"/>
      <w:szCs w:val="20"/>
    </w:rPr>
  </w:style>
  <w:style w:type="paragraph" w:styleId="Soggettocommento">
    <w:name w:val="annotation subject"/>
    <w:basedOn w:val="Testocommento"/>
    <w:next w:val="Testocommento"/>
    <w:link w:val="SoggettocommentoCarattere"/>
    <w:uiPriority w:val="99"/>
    <w:semiHidden/>
    <w:unhideWhenUsed/>
    <w:rsid w:val="001B0099"/>
    <w:rPr>
      <w:b/>
      <w:bCs/>
    </w:rPr>
  </w:style>
  <w:style w:type="character" w:customStyle="1" w:styleId="SoggettocommentoCarattere">
    <w:name w:val="Soggetto commento Carattere"/>
    <w:basedOn w:val="TestocommentoCarattere"/>
    <w:link w:val="Soggettocommento"/>
    <w:uiPriority w:val="99"/>
    <w:semiHidden/>
    <w:rsid w:val="001B0099"/>
    <w:rPr>
      <w:b/>
      <w:bCs/>
      <w:sz w:val="20"/>
      <w:szCs w:val="20"/>
    </w:rPr>
  </w:style>
  <w:style w:type="paragraph" w:styleId="Testonotadichiusura">
    <w:name w:val="endnote text"/>
    <w:basedOn w:val="Normale"/>
    <w:link w:val="TestonotadichiusuraCarattere"/>
    <w:uiPriority w:val="99"/>
    <w:semiHidden/>
    <w:unhideWhenUsed/>
    <w:rsid w:val="000806D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806D9"/>
    <w:rPr>
      <w:sz w:val="20"/>
      <w:szCs w:val="20"/>
    </w:rPr>
  </w:style>
  <w:style w:type="character" w:styleId="Rimandonotadichiusura">
    <w:name w:val="endnote reference"/>
    <w:basedOn w:val="Carpredefinitoparagrafo"/>
    <w:uiPriority w:val="99"/>
    <w:semiHidden/>
    <w:unhideWhenUsed/>
    <w:rsid w:val="000806D9"/>
    <w:rPr>
      <w:vertAlign w:val="superscript"/>
    </w:rPr>
  </w:style>
  <w:style w:type="paragraph" w:styleId="Revisione">
    <w:name w:val="Revision"/>
    <w:hidden/>
    <w:uiPriority w:val="99"/>
    <w:semiHidden/>
    <w:rsid w:val="009D0873"/>
    <w:pPr>
      <w:spacing w:after="0" w:line="240" w:lineRule="auto"/>
    </w:pPr>
  </w:style>
  <w:style w:type="paragraph" w:customStyle="1" w:styleId="Normale1">
    <w:name w:val="Normale1"/>
    <w:basedOn w:val="Normale"/>
    <w:rsid w:val="0013505C"/>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numbering" w:customStyle="1" w:styleId="Stile1">
    <w:name w:val="Stile1"/>
    <w:uiPriority w:val="99"/>
    <w:rsid w:val="002010BD"/>
    <w:pPr>
      <w:numPr>
        <w:numId w:val="31"/>
      </w:numPr>
    </w:pPr>
  </w:style>
  <w:style w:type="character" w:styleId="Menzionenonrisolta">
    <w:name w:val="Unresolved Mention"/>
    <w:basedOn w:val="Carpredefinitoparagrafo"/>
    <w:uiPriority w:val="99"/>
    <w:semiHidden/>
    <w:unhideWhenUsed/>
    <w:rsid w:val="00920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74">
      <w:bodyDiv w:val="1"/>
      <w:marLeft w:val="0"/>
      <w:marRight w:val="0"/>
      <w:marTop w:val="0"/>
      <w:marBottom w:val="0"/>
      <w:divBdr>
        <w:top w:val="none" w:sz="0" w:space="0" w:color="auto"/>
        <w:left w:val="none" w:sz="0" w:space="0" w:color="auto"/>
        <w:bottom w:val="none" w:sz="0" w:space="0" w:color="auto"/>
        <w:right w:val="none" w:sz="0" w:space="0" w:color="auto"/>
      </w:divBdr>
    </w:div>
    <w:div w:id="586038689">
      <w:bodyDiv w:val="1"/>
      <w:marLeft w:val="0"/>
      <w:marRight w:val="0"/>
      <w:marTop w:val="0"/>
      <w:marBottom w:val="0"/>
      <w:divBdr>
        <w:top w:val="none" w:sz="0" w:space="0" w:color="auto"/>
        <w:left w:val="none" w:sz="0" w:space="0" w:color="auto"/>
        <w:bottom w:val="none" w:sz="0" w:space="0" w:color="auto"/>
        <w:right w:val="none" w:sz="0" w:space="0" w:color="auto"/>
      </w:divBdr>
    </w:div>
    <w:div w:id="594481006">
      <w:bodyDiv w:val="1"/>
      <w:marLeft w:val="0"/>
      <w:marRight w:val="0"/>
      <w:marTop w:val="0"/>
      <w:marBottom w:val="0"/>
      <w:divBdr>
        <w:top w:val="none" w:sz="0" w:space="0" w:color="auto"/>
        <w:left w:val="none" w:sz="0" w:space="0" w:color="auto"/>
        <w:bottom w:val="none" w:sz="0" w:space="0" w:color="auto"/>
        <w:right w:val="none" w:sz="0" w:space="0" w:color="auto"/>
      </w:divBdr>
    </w:div>
    <w:div w:id="636880336">
      <w:bodyDiv w:val="1"/>
      <w:marLeft w:val="0"/>
      <w:marRight w:val="0"/>
      <w:marTop w:val="0"/>
      <w:marBottom w:val="0"/>
      <w:divBdr>
        <w:top w:val="none" w:sz="0" w:space="0" w:color="auto"/>
        <w:left w:val="none" w:sz="0" w:space="0" w:color="auto"/>
        <w:bottom w:val="none" w:sz="0" w:space="0" w:color="auto"/>
        <w:right w:val="none" w:sz="0" w:space="0" w:color="auto"/>
      </w:divBdr>
    </w:div>
    <w:div w:id="857351145">
      <w:bodyDiv w:val="1"/>
      <w:marLeft w:val="0"/>
      <w:marRight w:val="0"/>
      <w:marTop w:val="0"/>
      <w:marBottom w:val="0"/>
      <w:divBdr>
        <w:top w:val="none" w:sz="0" w:space="0" w:color="auto"/>
        <w:left w:val="none" w:sz="0" w:space="0" w:color="auto"/>
        <w:bottom w:val="none" w:sz="0" w:space="0" w:color="auto"/>
        <w:right w:val="none" w:sz="0" w:space="0" w:color="auto"/>
      </w:divBdr>
    </w:div>
    <w:div w:id="972171110">
      <w:bodyDiv w:val="1"/>
      <w:marLeft w:val="0"/>
      <w:marRight w:val="0"/>
      <w:marTop w:val="0"/>
      <w:marBottom w:val="0"/>
      <w:divBdr>
        <w:top w:val="none" w:sz="0" w:space="0" w:color="auto"/>
        <w:left w:val="none" w:sz="0" w:space="0" w:color="auto"/>
        <w:bottom w:val="none" w:sz="0" w:space="0" w:color="auto"/>
        <w:right w:val="none" w:sz="0" w:space="0" w:color="auto"/>
      </w:divBdr>
    </w:div>
    <w:div w:id="1097604817">
      <w:bodyDiv w:val="1"/>
      <w:marLeft w:val="0"/>
      <w:marRight w:val="0"/>
      <w:marTop w:val="0"/>
      <w:marBottom w:val="0"/>
      <w:divBdr>
        <w:top w:val="none" w:sz="0" w:space="0" w:color="auto"/>
        <w:left w:val="none" w:sz="0" w:space="0" w:color="auto"/>
        <w:bottom w:val="none" w:sz="0" w:space="0" w:color="auto"/>
        <w:right w:val="none" w:sz="0" w:space="0" w:color="auto"/>
      </w:divBdr>
    </w:div>
    <w:div w:id="1501233660">
      <w:bodyDiv w:val="1"/>
      <w:marLeft w:val="0"/>
      <w:marRight w:val="0"/>
      <w:marTop w:val="0"/>
      <w:marBottom w:val="0"/>
      <w:divBdr>
        <w:top w:val="none" w:sz="0" w:space="0" w:color="auto"/>
        <w:left w:val="none" w:sz="0" w:space="0" w:color="auto"/>
        <w:bottom w:val="none" w:sz="0" w:space="0" w:color="auto"/>
        <w:right w:val="none" w:sz="0" w:space="0" w:color="auto"/>
      </w:divBdr>
    </w:div>
    <w:div w:id="16516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uniroma3.it"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rivacy@ateneo.uniroma3.it"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uniroma3.it" TargetMode="External"/><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7.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roma3.it/privacy/" TargetMode="External"/><Relationship Id="rId14" Type="http://schemas.openxmlformats.org/officeDocument/2006/relationships/hyperlink" Target="mailto:rpd@ateneo.uniroma3.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E90E-1437-4DFE-A3DC-D133A7B623B1}">
  <ds:schemaRefs>
    <ds:schemaRef ds:uri="http://hoganlovells.com/word2010/custom"/>
  </ds:schemaRefs>
</ds:datastoreItem>
</file>

<file path=customXml/itemProps2.xml><?xml version="1.0" encoding="utf-8"?>
<ds:datastoreItem xmlns:ds="http://schemas.openxmlformats.org/officeDocument/2006/customXml" ds:itemID="{C35B15D3-B22D-4DDD-BDD0-031BF75A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618</Words>
  <Characters>3527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Romana Fiorini</dc:creator>
  <cp:lastModifiedBy>Alessandro Masci</cp:lastModifiedBy>
  <cp:revision>224</cp:revision>
  <dcterms:created xsi:type="dcterms:W3CDTF">2018-11-23T11:39:00Z</dcterms:created>
  <dcterms:modified xsi:type="dcterms:W3CDTF">2019-03-05T21:26:00Z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2019-01-11T16:00:56.6442485Z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