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1665C" w14:textId="6CC3812F" w:rsidR="007A50B1" w:rsidRDefault="007A50B1" w:rsidP="00AD361C">
      <w:pPr>
        <w:spacing w:after="0" w:line="240" w:lineRule="auto"/>
        <w:jc w:val="center"/>
        <w:rPr>
          <w:rStyle w:val="TitoloCarattere"/>
        </w:rPr>
      </w:pPr>
      <w:r w:rsidRPr="007A50B1">
        <w:rPr>
          <w:rStyle w:val="TitoloCarattere"/>
        </w:rPr>
        <w:t>PROCEDURA DI NOTIFICA DELLE VIOLAZIONI</w:t>
      </w:r>
    </w:p>
    <w:p w14:paraId="62D58E04" w14:textId="77777777" w:rsidR="00936315" w:rsidRDefault="00936315" w:rsidP="00936315">
      <w:pPr>
        <w:spacing w:after="0" w:line="240" w:lineRule="auto"/>
        <w:rPr>
          <w:rFonts w:cs="Times New Roman"/>
          <w:i/>
          <w:color w:val="000000"/>
        </w:rPr>
      </w:pPr>
    </w:p>
    <w:p w14:paraId="405279CD" w14:textId="4ABA66AD" w:rsidR="00936315" w:rsidRDefault="00936315" w:rsidP="00936315">
      <w:pPr>
        <w:spacing w:after="0" w:line="240" w:lineRule="auto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Procedura operativa </w:t>
      </w:r>
      <w:r w:rsidR="00D2580C">
        <w:rPr>
          <w:rFonts w:cs="Times New Roman"/>
          <w:i/>
          <w:color w:val="000000"/>
        </w:rPr>
        <w:t xml:space="preserve">da </w:t>
      </w:r>
      <w:r w:rsidR="00A6325F">
        <w:rPr>
          <w:rFonts w:cs="Times New Roman"/>
          <w:i/>
          <w:color w:val="000000"/>
        </w:rPr>
        <w:t xml:space="preserve">applicare </w:t>
      </w:r>
      <w:r w:rsidR="008B1693" w:rsidRPr="00936315">
        <w:rPr>
          <w:rFonts w:cs="Times New Roman"/>
          <w:i/>
          <w:color w:val="000000"/>
        </w:rPr>
        <w:t xml:space="preserve">qualora </w:t>
      </w:r>
      <w:r w:rsidR="008B1693">
        <w:rPr>
          <w:rFonts w:cs="Times New Roman"/>
          <w:i/>
          <w:color w:val="000000"/>
        </w:rPr>
        <w:t>un</w:t>
      </w:r>
      <w:r w:rsidR="008B1693" w:rsidRPr="00936315">
        <w:rPr>
          <w:rFonts w:cs="Times New Roman"/>
          <w:i/>
          <w:color w:val="000000"/>
        </w:rPr>
        <w:t xml:space="preserve"> incarica</w:t>
      </w:r>
      <w:r w:rsidR="00D2580C">
        <w:rPr>
          <w:rFonts w:cs="Times New Roman"/>
          <w:i/>
          <w:color w:val="000000"/>
        </w:rPr>
        <w:t>to</w:t>
      </w:r>
      <w:r w:rsidR="008B1693" w:rsidRPr="00936315">
        <w:rPr>
          <w:rFonts w:cs="Times New Roman"/>
          <w:i/>
          <w:color w:val="000000"/>
        </w:rPr>
        <w:t xml:space="preserve"> del trattamento </w:t>
      </w:r>
      <w:r w:rsidR="008B1693">
        <w:rPr>
          <w:rFonts w:cs="Times New Roman"/>
          <w:i/>
          <w:color w:val="000000"/>
        </w:rPr>
        <w:t>verifich</w:t>
      </w:r>
      <w:r w:rsidR="00A6325F">
        <w:rPr>
          <w:rFonts w:cs="Times New Roman"/>
          <w:i/>
          <w:color w:val="000000"/>
        </w:rPr>
        <w:t>i o abbia sospetto di</w:t>
      </w:r>
      <w:r w:rsidRPr="00936315">
        <w:rPr>
          <w:rFonts w:cs="Times New Roman"/>
          <w:i/>
          <w:color w:val="000000"/>
        </w:rPr>
        <w:t xml:space="preserve"> una violazione dei dati personali</w:t>
      </w:r>
      <w:r w:rsidR="00A6325F">
        <w:rPr>
          <w:rFonts w:cs="Times New Roman"/>
          <w:i/>
          <w:color w:val="000000"/>
        </w:rPr>
        <w:t>.</w:t>
      </w:r>
    </w:p>
    <w:p w14:paraId="1BB4C4FD" w14:textId="00F5DE34" w:rsidR="00936315" w:rsidRDefault="00936315" w:rsidP="00304A05">
      <w:pPr>
        <w:spacing w:after="0" w:line="240" w:lineRule="auto"/>
        <w:rPr>
          <w:rFonts w:cs="Times New Roman"/>
          <w:i/>
          <w:color w:val="000000"/>
        </w:rPr>
      </w:pPr>
    </w:p>
    <w:p w14:paraId="634D1822" w14:textId="007F416B" w:rsidR="006D6F64" w:rsidRDefault="00304A05" w:rsidP="00F161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 w:rsidR="00A6325F">
        <w:rPr>
          <w:rFonts w:eastAsia="Times New Roman" w:cs="Times New Roman"/>
          <w:i/>
          <w:sz w:val="20"/>
          <w:szCs w:val="20"/>
        </w:rPr>
        <w:t xml:space="preserve">procedura </w:t>
      </w:r>
      <w:r w:rsidR="005B1320">
        <w:rPr>
          <w:rFonts w:eastAsia="Times New Roman" w:cs="Times New Roman"/>
          <w:i/>
          <w:sz w:val="20"/>
          <w:szCs w:val="20"/>
        </w:rPr>
        <w:t>potrà</w:t>
      </w:r>
      <w:r>
        <w:rPr>
          <w:rFonts w:eastAsia="Times New Roman" w:cs="Times New Roman"/>
          <w:i/>
          <w:sz w:val="20"/>
          <w:szCs w:val="20"/>
        </w:rPr>
        <w:t xml:space="preserve">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482927">
        <w:rPr>
          <w:rFonts w:eastAsia="Times New Roman" w:cs="Times New Roman"/>
          <w:i/>
          <w:sz w:val="20"/>
          <w:szCs w:val="20"/>
        </w:rPr>
        <w:t xml:space="preserve">è </w:t>
      </w:r>
      <w:r>
        <w:rPr>
          <w:rFonts w:eastAsia="Times New Roman" w:cs="Times New Roman"/>
          <w:i/>
          <w:sz w:val="20"/>
          <w:szCs w:val="20"/>
        </w:rPr>
        <w:t xml:space="preserve">sempre disponibile all’indirizzo: </w:t>
      </w:r>
      <w:hyperlink r:id="rId8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 w:rsidR="00F1617D">
        <w:rPr>
          <w:rFonts w:eastAsia="Times New Roman" w:cs="Times New Roman"/>
          <w:i/>
          <w:sz w:val="20"/>
          <w:szCs w:val="20"/>
        </w:rPr>
        <w:t>.</w:t>
      </w:r>
    </w:p>
    <w:p w14:paraId="5CD56910" w14:textId="5E067379" w:rsidR="00F1617D" w:rsidRDefault="00F1617D" w:rsidP="00F1617D">
      <w:pPr>
        <w:autoSpaceDE w:val="0"/>
        <w:autoSpaceDN w:val="0"/>
        <w:adjustRightInd w:val="0"/>
        <w:spacing w:after="0" w:line="240" w:lineRule="auto"/>
        <w:rPr>
          <w:ins w:id="0" w:author="Alessandro Masci" w:date="2019-03-05T22:24:00Z"/>
          <w:rFonts w:cs="Times New Roman"/>
          <w:b/>
          <w:bCs/>
          <w:sz w:val="20"/>
          <w:szCs w:val="20"/>
        </w:rPr>
      </w:pPr>
    </w:p>
    <w:p w14:paraId="3888C5CB" w14:textId="77777777" w:rsidR="004757AA" w:rsidRPr="00F1617D" w:rsidRDefault="004757AA" w:rsidP="00F161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8798934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A3AB18" w14:textId="77777777" w:rsidR="006D6F64" w:rsidRDefault="006D6F64" w:rsidP="00E702BE">
          <w:pPr>
            <w:pStyle w:val="Titolosommario"/>
          </w:pPr>
          <w:r>
            <w:t>Sommario</w:t>
          </w:r>
        </w:p>
        <w:p w14:paraId="189AE368" w14:textId="6C65E970" w:rsidR="004E762A" w:rsidRDefault="006F768F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</w:instrText>
          </w:r>
          <w:r>
            <w:rPr>
              <w:b/>
              <w:bCs/>
            </w:rPr>
            <w:fldChar w:fldCharType="separate"/>
          </w:r>
          <w:hyperlink w:anchor="_Toc536045978" w:history="1">
            <w:r w:rsidR="004E762A" w:rsidRPr="00F54B1C">
              <w:rPr>
                <w:rStyle w:val="Collegamentoipertestuale"/>
                <w:noProof/>
              </w:rPr>
              <w:t>1.</w:t>
            </w:r>
            <w:r w:rsidR="004E762A">
              <w:rPr>
                <w:rFonts w:eastAsiaTheme="minorEastAsia"/>
                <w:noProof/>
                <w:lang w:eastAsia="it-IT"/>
              </w:rPr>
              <w:tab/>
            </w:r>
            <w:r w:rsidR="004E762A" w:rsidRPr="00F54B1C">
              <w:rPr>
                <w:rStyle w:val="Collegamentoipertestuale"/>
                <w:noProof/>
              </w:rPr>
              <w:t>NOTIFICA AL RESPONSABILE DELLA PROTEZIONE DEI DATI</w:t>
            </w:r>
            <w:r w:rsidR="004E762A">
              <w:rPr>
                <w:noProof/>
                <w:webHidden/>
              </w:rPr>
              <w:tab/>
            </w:r>
            <w:r w:rsidR="004E762A">
              <w:rPr>
                <w:noProof/>
                <w:webHidden/>
              </w:rPr>
              <w:fldChar w:fldCharType="begin"/>
            </w:r>
            <w:r w:rsidR="004E762A">
              <w:rPr>
                <w:noProof/>
                <w:webHidden/>
              </w:rPr>
              <w:instrText xml:space="preserve"> PAGEREF _Toc536045978 \h </w:instrText>
            </w:r>
            <w:r w:rsidR="004E762A">
              <w:rPr>
                <w:noProof/>
                <w:webHidden/>
              </w:rPr>
            </w:r>
            <w:r w:rsidR="004E762A">
              <w:rPr>
                <w:noProof/>
                <w:webHidden/>
              </w:rPr>
              <w:fldChar w:fldCharType="separate"/>
            </w:r>
            <w:r w:rsidR="004E762A">
              <w:rPr>
                <w:noProof/>
                <w:webHidden/>
              </w:rPr>
              <w:t>2</w:t>
            </w:r>
            <w:r w:rsidR="004E762A">
              <w:rPr>
                <w:noProof/>
                <w:webHidden/>
              </w:rPr>
              <w:fldChar w:fldCharType="end"/>
            </w:r>
          </w:hyperlink>
        </w:p>
        <w:p w14:paraId="0912BDB7" w14:textId="3280B682" w:rsidR="004E762A" w:rsidRDefault="00350306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6045979" w:history="1">
            <w:r w:rsidR="004E762A" w:rsidRPr="00F54B1C">
              <w:rPr>
                <w:rStyle w:val="Collegamentoipertestuale"/>
                <w:noProof/>
              </w:rPr>
              <w:t>2.</w:t>
            </w:r>
            <w:r w:rsidR="004E762A">
              <w:rPr>
                <w:rFonts w:eastAsiaTheme="minorEastAsia"/>
                <w:noProof/>
                <w:lang w:eastAsia="it-IT"/>
              </w:rPr>
              <w:tab/>
            </w:r>
            <w:r w:rsidR="004E762A" w:rsidRPr="00F54B1C">
              <w:rPr>
                <w:rStyle w:val="Collegamentoipertestuale"/>
                <w:noProof/>
              </w:rPr>
              <w:t>NOTIFICA AL GARANTE PER LA PROTEZIONE DEI DATI PERSONALI</w:t>
            </w:r>
            <w:r w:rsidR="004E762A">
              <w:rPr>
                <w:noProof/>
                <w:webHidden/>
              </w:rPr>
              <w:tab/>
            </w:r>
            <w:r w:rsidR="004E762A">
              <w:rPr>
                <w:noProof/>
                <w:webHidden/>
              </w:rPr>
              <w:fldChar w:fldCharType="begin"/>
            </w:r>
            <w:r w:rsidR="004E762A">
              <w:rPr>
                <w:noProof/>
                <w:webHidden/>
              </w:rPr>
              <w:instrText xml:space="preserve"> PAGEREF _Toc536045979 \h </w:instrText>
            </w:r>
            <w:r w:rsidR="004E762A">
              <w:rPr>
                <w:noProof/>
                <w:webHidden/>
              </w:rPr>
            </w:r>
            <w:r w:rsidR="004E762A">
              <w:rPr>
                <w:noProof/>
                <w:webHidden/>
              </w:rPr>
              <w:fldChar w:fldCharType="separate"/>
            </w:r>
            <w:r w:rsidR="004E762A">
              <w:rPr>
                <w:noProof/>
                <w:webHidden/>
              </w:rPr>
              <w:t>2</w:t>
            </w:r>
            <w:r w:rsidR="004E762A">
              <w:rPr>
                <w:noProof/>
                <w:webHidden/>
              </w:rPr>
              <w:fldChar w:fldCharType="end"/>
            </w:r>
          </w:hyperlink>
        </w:p>
        <w:p w14:paraId="2F04BA0C" w14:textId="29091AD0" w:rsidR="004E762A" w:rsidRDefault="00350306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6045980" w:history="1">
            <w:r w:rsidR="004E762A" w:rsidRPr="00F54B1C">
              <w:rPr>
                <w:rStyle w:val="Collegamentoipertestuale"/>
                <w:noProof/>
              </w:rPr>
              <w:t>3.</w:t>
            </w:r>
            <w:r w:rsidR="004E762A">
              <w:rPr>
                <w:rFonts w:eastAsiaTheme="minorEastAsia"/>
                <w:noProof/>
                <w:lang w:eastAsia="it-IT"/>
              </w:rPr>
              <w:tab/>
            </w:r>
            <w:r w:rsidR="004E762A" w:rsidRPr="00F54B1C">
              <w:rPr>
                <w:rStyle w:val="Collegamentoipertestuale"/>
                <w:noProof/>
              </w:rPr>
              <w:t>NOTIFICA AGLI INTERESSATI</w:t>
            </w:r>
            <w:r w:rsidR="004E762A">
              <w:rPr>
                <w:noProof/>
                <w:webHidden/>
              </w:rPr>
              <w:tab/>
            </w:r>
            <w:r w:rsidR="004E762A">
              <w:rPr>
                <w:noProof/>
                <w:webHidden/>
              </w:rPr>
              <w:fldChar w:fldCharType="begin"/>
            </w:r>
            <w:r w:rsidR="004E762A">
              <w:rPr>
                <w:noProof/>
                <w:webHidden/>
              </w:rPr>
              <w:instrText xml:space="preserve"> PAGEREF _Toc536045980 \h </w:instrText>
            </w:r>
            <w:r w:rsidR="004E762A">
              <w:rPr>
                <w:noProof/>
                <w:webHidden/>
              </w:rPr>
            </w:r>
            <w:r w:rsidR="004E762A">
              <w:rPr>
                <w:noProof/>
                <w:webHidden/>
              </w:rPr>
              <w:fldChar w:fldCharType="separate"/>
            </w:r>
            <w:r w:rsidR="004E762A">
              <w:rPr>
                <w:noProof/>
                <w:webHidden/>
              </w:rPr>
              <w:t>3</w:t>
            </w:r>
            <w:r w:rsidR="004E762A">
              <w:rPr>
                <w:noProof/>
                <w:webHidden/>
              </w:rPr>
              <w:fldChar w:fldCharType="end"/>
            </w:r>
          </w:hyperlink>
        </w:p>
        <w:p w14:paraId="64E769EB" w14:textId="2C0A0CD4" w:rsidR="006D6F64" w:rsidRDefault="006F768F">
          <w:r>
            <w:rPr>
              <w:b/>
              <w:bCs/>
            </w:rPr>
            <w:fldChar w:fldCharType="end"/>
          </w:r>
        </w:p>
      </w:sdtContent>
    </w:sdt>
    <w:p w14:paraId="1CD75109" w14:textId="77777777" w:rsidR="006D6F64" w:rsidRDefault="006D6F64" w:rsidP="006D6F64"/>
    <w:p w14:paraId="0B4C98FE" w14:textId="77777777" w:rsidR="006F768F" w:rsidRDefault="006F768F" w:rsidP="006D6F64">
      <w:r>
        <w:br w:type="page"/>
      </w:r>
    </w:p>
    <w:p w14:paraId="30B5D69D" w14:textId="20CE648C" w:rsidR="00FA191A" w:rsidRPr="00FA191A" w:rsidRDefault="00FA191A" w:rsidP="00613F09">
      <w:pPr>
        <w:pStyle w:val="Titolo1"/>
      </w:pPr>
      <w:bookmarkStart w:id="1" w:name="_Toc536045978"/>
      <w:r w:rsidRPr="00FA191A">
        <w:lastRenderedPageBreak/>
        <w:t xml:space="preserve">NOTIFICA </w:t>
      </w:r>
      <w:r w:rsidR="007B758B">
        <w:t xml:space="preserve">AL RESPONSABILE </w:t>
      </w:r>
      <w:r w:rsidR="00F252E4">
        <w:t>DEL</w:t>
      </w:r>
      <w:r w:rsidR="007B758B">
        <w:t>LA PROTEZIONE DEI DATI</w:t>
      </w:r>
      <w:bookmarkEnd w:id="1"/>
      <w:r w:rsidRPr="00FA191A">
        <w:t xml:space="preserve"> </w:t>
      </w:r>
    </w:p>
    <w:p w14:paraId="201C1181" w14:textId="56A096CB" w:rsidR="00ED00ED" w:rsidRDefault="00ED00ED" w:rsidP="001C1B69">
      <w:pPr>
        <w:pStyle w:val="Paragrafoelenco"/>
        <w:numPr>
          <w:ilvl w:val="0"/>
          <w:numId w:val="2"/>
        </w:numPr>
      </w:pPr>
      <w:r>
        <w:t>Q</w:t>
      </w:r>
      <w:r w:rsidR="00764FD8" w:rsidRPr="00764FD8">
        <w:t xml:space="preserve">ualora si verifichi una violazione dei dati personali, </w:t>
      </w:r>
      <w:r>
        <w:t>l’</w:t>
      </w:r>
      <w:r w:rsidR="00764FD8" w:rsidRPr="00764FD8">
        <w:t>incaricat</w:t>
      </w:r>
      <w:r>
        <w:t>o</w:t>
      </w:r>
      <w:r w:rsidR="00764FD8" w:rsidRPr="00764FD8">
        <w:t xml:space="preserve"> del trattamento coinvolt</w:t>
      </w:r>
      <w:r w:rsidR="001F5602">
        <w:t xml:space="preserve">o </w:t>
      </w:r>
      <w:r w:rsidR="00764FD8" w:rsidRPr="00764FD8">
        <w:t xml:space="preserve">informa tempestivamente e con qualsivoglia mezzo il proprio </w:t>
      </w:r>
      <w:r w:rsidR="00BE0B5C" w:rsidRPr="00977A86">
        <w:t>responsabile interno del trattamento</w:t>
      </w:r>
      <w:r w:rsidR="00BE0B5C" w:rsidRPr="00BE0B5C">
        <w:t xml:space="preserve"> e/o il responsabile della protezione dei dati</w:t>
      </w:r>
      <w:r w:rsidR="00BE0B5C">
        <w:t xml:space="preserve"> </w:t>
      </w:r>
      <w:r w:rsidR="00764FD8" w:rsidRPr="00764FD8">
        <w:t>subito dopo essere venut</w:t>
      </w:r>
      <w:r w:rsidR="001F5602">
        <w:t>o</w:t>
      </w:r>
      <w:r w:rsidR="00764FD8" w:rsidRPr="00764FD8">
        <w:t xml:space="preserve"> a conoscenza della violazione. Inoltre, l'incaricato del trattamento è contestualmente tenuto ad inviare al </w:t>
      </w:r>
      <w:r w:rsidR="00BE0B5C">
        <w:t xml:space="preserve">responsabile della protezione dei dati </w:t>
      </w:r>
      <w:r w:rsidR="00764FD8" w:rsidRPr="00764FD8">
        <w:t>una e</w:t>
      </w:r>
      <w:r w:rsidR="001F5602">
        <w:t>-</w:t>
      </w:r>
      <w:r w:rsidR="00764FD8" w:rsidRPr="00764FD8">
        <w:t xml:space="preserve">mail, contrassegnata come urgente, avente il seguente oggetto: "URGENTE – VIOLAZIONE DATI PERSONALI [NOME UFFICIO]". Tale comunicazione è dovuta in ogni caso, a prescindere che il </w:t>
      </w:r>
      <w:r w:rsidR="00BE0B5C">
        <w:t xml:space="preserve">responsabile della protezione dei dati </w:t>
      </w:r>
      <w:r w:rsidR="00BE0B5C" w:rsidRPr="00764FD8">
        <w:t xml:space="preserve">sia </w:t>
      </w:r>
      <w:r w:rsidR="00764FD8" w:rsidRPr="00764FD8">
        <w:t>già stato informato o meno</w:t>
      </w:r>
      <w:r w:rsidR="001F5602">
        <w:t>.</w:t>
      </w:r>
    </w:p>
    <w:p w14:paraId="7B465317" w14:textId="77777777" w:rsidR="00CE272A" w:rsidRDefault="00CE272A" w:rsidP="00CE272A">
      <w:pPr>
        <w:pStyle w:val="Paragrafoelenco"/>
        <w:numPr>
          <w:ilvl w:val="0"/>
          <w:numId w:val="2"/>
        </w:numPr>
      </w:pPr>
      <w:r>
        <w:t>L'email deve contenere una descrizione quanto più possibile dettagliata di:</w:t>
      </w:r>
    </w:p>
    <w:p w14:paraId="03177940" w14:textId="1F6F94BA" w:rsidR="00CE272A" w:rsidRDefault="00CE272A" w:rsidP="00CE272A">
      <w:pPr>
        <w:pStyle w:val="Paragrafoelenco"/>
        <w:numPr>
          <w:ilvl w:val="1"/>
          <w:numId w:val="2"/>
        </w:numPr>
      </w:pPr>
      <w:r>
        <w:t>natura della violazione</w:t>
      </w:r>
    </w:p>
    <w:p w14:paraId="04AB0782" w14:textId="51184D53" w:rsidR="00CE272A" w:rsidRDefault="00CE272A" w:rsidP="00CE272A">
      <w:pPr>
        <w:pStyle w:val="Paragrafoelenco"/>
        <w:numPr>
          <w:ilvl w:val="1"/>
          <w:numId w:val="2"/>
        </w:numPr>
      </w:pPr>
      <w:r>
        <w:t>tipologie di dati e interessati coinvolti</w:t>
      </w:r>
    </w:p>
    <w:p w14:paraId="304BC1DF" w14:textId="6ECD7F6D" w:rsidR="00CE272A" w:rsidRDefault="00CE272A" w:rsidP="00CE272A">
      <w:pPr>
        <w:pStyle w:val="Paragrafoelenco"/>
        <w:numPr>
          <w:ilvl w:val="1"/>
          <w:numId w:val="2"/>
        </w:numPr>
      </w:pPr>
      <w:r>
        <w:t>indicazione della portata della violazione (in termini numerici)</w:t>
      </w:r>
    </w:p>
    <w:p w14:paraId="579CCF6B" w14:textId="4BD7AE49" w:rsidR="00CE272A" w:rsidRDefault="00CE272A" w:rsidP="00CE272A">
      <w:pPr>
        <w:pStyle w:val="Paragrafoelenco"/>
        <w:numPr>
          <w:ilvl w:val="1"/>
          <w:numId w:val="2"/>
        </w:numPr>
      </w:pPr>
      <w:r>
        <w:t>misure eventualmente adottate</w:t>
      </w:r>
    </w:p>
    <w:p w14:paraId="176F9B66" w14:textId="1A46BB6A" w:rsidR="00591DBF" w:rsidRDefault="0085604E" w:rsidP="001C1B69">
      <w:pPr>
        <w:pStyle w:val="Paragrafoelenco"/>
        <w:numPr>
          <w:ilvl w:val="0"/>
          <w:numId w:val="2"/>
        </w:numPr>
      </w:pPr>
      <w:r w:rsidRPr="0085604E">
        <w:t>I</w:t>
      </w:r>
      <w:r w:rsidR="00591DBF">
        <w:t>l</w:t>
      </w:r>
      <w:r w:rsidR="00591DBF" w:rsidRPr="00591DBF">
        <w:t xml:space="preserve"> </w:t>
      </w:r>
      <w:r w:rsidR="00BE0B5C">
        <w:t xml:space="preserve">responsabile della protezione dei dati </w:t>
      </w:r>
      <w:r w:rsidR="00BE0B5C" w:rsidRPr="00591DBF">
        <w:t xml:space="preserve">provvede </w:t>
      </w:r>
      <w:r w:rsidR="00591DBF" w:rsidRPr="00591DBF">
        <w:t>a convocare, se necessario, una riunione con gli interlocutori interessati al fine di acquisire maggiori informazioni ed eventualmente decidere le azioni successive</w:t>
      </w:r>
      <w:r w:rsidR="00591DBF">
        <w:t>.</w:t>
      </w:r>
    </w:p>
    <w:p w14:paraId="50741299" w14:textId="070A3203" w:rsidR="002E6407" w:rsidRDefault="002E6407" w:rsidP="00085191">
      <w:pPr>
        <w:pStyle w:val="Titolo1"/>
      </w:pPr>
      <w:bookmarkStart w:id="2" w:name="_Toc536045979"/>
      <w:r>
        <w:t>NOTIFICA AL GARANTE PER LA PROTEZIONE DEI DATI PERSONALI</w:t>
      </w:r>
      <w:bookmarkEnd w:id="2"/>
    </w:p>
    <w:p w14:paraId="6B918E99" w14:textId="1AE978A3" w:rsidR="00085191" w:rsidRPr="00977A86" w:rsidRDefault="00085191" w:rsidP="00085191">
      <w:pPr>
        <w:pStyle w:val="Paragrafoelenco"/>
        <w:numPr>
          <w:ilvl w:val="0"/>
          <w:numId w:val="32"/>
        </w:numPr>
      </w:pPr>
      <w:r>
        <w:t xml:space="preserve">L'Università notifica la violazione all'Autorità di controllo competente senza ingiustificato ritardo e, ove possibile, entro 72 ore dal momento in cui ne è venuta a conoscenza, salvo che sia improbabile </w:t>
      </w:r>
      <w:r w:rsidRPr="00977A86">
        <w:t xml:space="preserve">che la violazione dei dati personali presenti un rischio per i diritti e le libertà degli interessati. </w:t>
      </w:r>
      <w:r w:rsidR="00E6001C" w:rsidRPr="00977A86">
        <w:t xml:space="preserve">Il </w:t>
      </w:r>
      <w:bookmarkStart w:id="3" w:name="_GoBack"/>
      <w:r w:rsidR="000F3904" w:rsidRPr="00977A86">
        <w:t>titolare</w:t>
      </w:r>
      <w:bookmarkEnd w:id="3"/>
      <w:r w:rsidR="000F3904" w:rsidRPr="00977A86">
        <w:t xml:space="preserve"> del trattamento </w:t>
      </w:r>
      <w:r w:rsidR="00E6001C" w:rsidRPr="00977A86">
        <w:t xml:space="preserve">adotta i provvedimenti del caso sentito il parere del Direttore </w:t>
      </w:r>
      <w:r w:rsidR="00B27C8F" w:rsidRPr="00977A86">
        <w:t>Generale</w:t>
      </w:r>
      <w:r w:rsidR="00350306">
        <w:t>,</w:t>
      </w:r>
      <w:r w:rsidR="00E6001C" w:rsidRPr="00977A86">
        <w:t xml:space="preserve"> </w:t>
      </w:r>
      <w:r w:rsidR="00D3241E" w:rsidRPr="00977A86">
        <w:t>del</w:t>
      </w:r>
      <w:r w:rsidR="00E6001C" w:rsidRPr="00977A86">
        <w:t xml:space="preserve"> Dirigente competente a seconda degli uffici coinvolti dalla violazione e del </w:t>
      </w:r>
      <w:r w:rsidR="00977A86" w:rsidRPr="00977A86">
        <w:t>responsabile della protezione dei dati.</w:t>
      </w:r>
    </w:p>
    <w:p w14:paraId="4A186C68" w14:textId="458AD773" w:rsidR="00085191" w:rsidRDefault="00085191" w:rsidP="00085191">
      <w:pPr>
        <w:pStyle w:val="Paragrafoelenco"/>
        <w:numPr>
          <w:ilvl w:val="0"/>
          <w:numId w:val="32"/>
        </w:numPr>
      </w:pPr>
      <w:r w:rsidRPr="00977A86">
        <w:t>I soggetti sopra elencati valutano le azioni</w:t>
      </w:r>
      <w:r>
        <w:t xml:space="preserve"> da intraprendere tenuto conto delle indicazioni fornite da</w:t>
      </w:r>
      <w:r w:rsidR="00037812">
        <w:t xml:space="preserve">lle competenti strutture informatiche </w:t>
      </w:r>
      <w:r>
        <w:t xml:space="preserve">(se del caso) e dai risultati dell'indagine interna condotta dal </w:t>
      </w:r>
      <w:r w:rsidR="00BE0B5C">
        <w:t xml:space="preserve">responsabile della protezione dei dati </w:t>
      </w:r>
      <w:r>
        <w:t>ai sensi del Regolamento di Ateneo.</w:t>
      </w:r>
    </w:p>
    <w:p w14:paraId="2603B01E" w14:textId="77777777" w:rsidR="00085191" w:rsidRDefault="00085191" w:rsidP="00085191">
      <w:pPr>
        <w:pStyle w:val="Paragrafoelenco"/>
        <w:numPr>
          <w:ilvl w:val="0"/>
          <w:numId w:val="32"/>
        </w:numPr>
      </w:pPr>
      <w:r>
        <w:t>Qualora la notifica al Garante non sia effettuata entro 72 ore, è corredata dei motivi del ritardo.</w:t>
      </w:r>
    </w:p>
    <w:p w14:paraId="76883CAC" w14:textId="77777777" w:rsidR="00085191" w:rsidRDefault="00085191" w:rsidP="00085191">
      <w:pPr>
        <w:pStyle w:val="Paragrafoelenco"/>
        <w:numPr>
          <w:ilvl w:val="0"/>
          <w:numId w:val="32"/>
        </w:numPr>
      </w:pPr>
      <w:r>
        <w:t>La notifica all'Autorità di Controllo deve contenere almeno i seguenti elementi:</w:t>
      </w:r>
    </w:p>
    <w:p w14:paraId="638C8127" w14:textId="77777777" w:rsidR="00085191" w:rsidRDefault="00085191" w:rsidP="005356E1">
      <w:pPr>
        <w:pStyle w:val="Paragrafoelenco"/>
        <w:numPr>
          <w:ilvl w:val="1"/>
          <w:numId w:val="32"/>
        </w:numPr>
      </w:pPr>
      <w:r>
        <w:t xml:space="preserve">descrivere la natura della violazione compresi, ove possibile, le categorie e il numero approssimativo di interessati in questione, nonché le categorie e il numero approssimativo di registrazioni dei dati personali in questione; </w:t>
      </w:r>
    </w:p>
    <w:p w14:paraId="204399F3" w14:textId="419EA9A1" w:rsidR="00085191" w:rsidRDefault="00085191" w:rsidP="005356E1">
      <w:pPr>
        <w:pStyle w:val="Paragrafoelenco"/>
        <w:numPr>
          <w:ilvl w:val="1"/>
          <w:numId w:val="32"/>
        </w:numPr>
      </w:pPr>
      <w:r>
        <w:t xml:space="preserve">comunicare il nome e i dati di contatto del </w:t>
      </w:r>
      <w:r w:rsidR="00BE0B5C">
        <w:t xml:space="preserve">responsabile della protezione dei dati o </w:t>
      </w:r>
      <w:r>
        <w:t xml:space="preserve">di altro punto di contatto presso cui ottenere più informazioni; </w:t>
      </w:r>
    </w:p>
    <w:p w14:paraId="5C75BE84" w14:textId="77777777" w:rsidR="00085191" w:rsidRDefault="00085191" w:rsidP="005356E1">
      <w:pPr>
        <w:pStyle w:val="Paragrafoelenco"/>
        <w:numPr>
          <w:ilvl w:val="1"/>
          <w:numId w:val="32"/>
        </w:numPr>
      </w:pPr>
      <w:r>
        <w:t xml:space="preserve">descrivere le probabili conseguenze della violazione; </w:t>
      </w:r>
    </w:p>
    <w:p w14:paraId="2C1AB37C" w14:textId="77777777" w:rsidR="00085191" w:rsidRDefault="00085191" w:rsidP="005356E1">
      <w:pPr>
        <w:pStyle w:val="Paragrafoelenco"/>
        <w:numPr>
          <w:ilvl w:val="1"/>
          <w:numId w:val="32"/>
        </w:numPr>
      </w:pPr>
      <w:r>
        <w:t xml:space="preserve">descrivere le misure adottate o di cui si propone l'adozione per porre rimedio alla violazione e anche, se del caso, per attenuarne i possibili effetti negativi. </w:t>
      </w:r>
    </w:p>
    <w:p w14:paraId="1764543F" w14:textId="77777777" w:rsidR="00085191" w:rsidRDefault="00085191" w:rsidP="00CE4967">
      <w:pPr>
        <w:pStyle w:val="Paragrafoelenco"/>
        <w:numPr>
          <w:ilvl w:val="0"/>
          <w:numId w:val="32"/>
        </w:numPr>
      </w:pPr>
      <w:r>
        <w:t>Qualora e nella misura in cui non sia possibile fornire le informazioni contestualmente, le informazioni devono essere fornite in fasi successive senza ritardo.</w:t>
      </w:r>
    </w:p>
    <w:p w14:paraId="0FF3CD5A" w14:textId="57F4F623" w:rsidR="00591DBF" w:rsidRDefault="00591DBF" w:rsidP="00085191"/>
    <w:p w14:paraId="29F5EAD1" w14:textId="1C571EEB" w:rsidR="001C1B69" w:rsidRDefault="00F474E1" w:rsidP="00E702BE">
      <w:pPr>
        <w:pStyle w:val="Titolo1"/>
      </w:pPr>
      <w:bookmarkStart w:id="4" w:name="_Toc536045980"/>
      <w:r>
        <w:lastRenderedPageBreak/>
        <w:t>NOTIFICA AGLI INTERESSATI</w:t>
      </w:r>
      <w:bookmarkEnd w:id="4"/>
    </w:p>
    <w:p w14:paraId="21307E8C" w14:textId="10EB9381" w:rsidR="00B752EC" w:rsidRDefault="00B752EC" w:rsidP="00B752EC">
      <w:pPr>
        <w:pStyle w:val="Paragrafoelenco"/>
        <w:numPr>
          <w:ilvl w:val="0"/>
          <w:numId w:val="3"/>
        </w:numPr>
      </w:pPr>
      <w:r>
        <w:t>Quando la violazione presentare potenzialmente un rischio elevato per i diritti e le libertà degli Interessati, l'Università comunica la violazione all'interessato, anche in questo caso senza ingiustificato ritardo.</w:t>
      </w:r>
    </w:p>
    <w:p w14:paraId="5C7374EF" w14:textId="77777777" w:rsidR="00B752EC" w:rsidRDefault="00B752EC" w:rsidP="00B752EC">
      <w:pPr>
        <w:pStyle w:val="Paragrafoelenco"/>
        <w:numPr>
          <w:ilvl w:val="0"/>
          <w:numId w:val="3"/>
        </w:numPr>
      </w:pPr>
      <w:r>
        <w:t>La comunicazione all'interessato descrive con un linguaggio semplice e chiaro la natura della violazione e contiene almeno le seguenti informazioni e misure:</w:t>
      </w:r>
    </w:p>
    <w:p w14:paraId="5459D7E1" w14:textId="2EBC17C9" w:rsidR="00B752EC" w:rsidRDefault="00B752EC" w:rsidP="003669A9">
      <w:pPr>
        <w:pStyle w:val="Paragrafoelenco"/>
        <w:numPr>
          <w:ilvl w:val="1"/>
          <w:numId w:val="3"/>
        </w:numPr>
      </w:pPr>
      <w:r>
        <w:t xml:space="preserve">l'indicazione del nome e i dati di contatto del soggetto interno </w:t>
      </w:r>
      <w:r w:rsidR="003669A9">
        <w:t>all’Università presso</w:t>
      </w:r>
      <w:r>
        <w:t xml:space="preserve"> cui è possibile ottenere più informazioni sull'incidente; </w:t>
      </w:r>
    </w:p>
    <w:p w14:paraId="15BBB187" w14:textId="77777777" w:rsidR="00B752EC" w:rsidRDefault="00B752EC" w:rsidP="003669A9">
      <w:pPr>
        <w:pStyle w:val="Paragrafoelenco"/>
        <w:numPr>
          <w:ilvl w:val="1"/>
          <w:numId w:val="3"/>
        </w:numPr>
      </w:pPr>
      <w:r>
        <w:t xml:space="preserve">una descrizione delle probabili conseguenze della violazione; </w:t>
      </w:r>
    </w:p>
    <w:p w14:paraId="5C9632E7" w14:textId="40C28137" w:rsidR="00B752EC" w:rsidRDefault="00B752EC" w:rsidP="003669A9">
      <w:pPr>
        <w:pStyle w:val="Paragrafoelenco"/>
        <w:numPr>
          <w:ilvl w:val="1"/>
          <w:numId w:val="3"/>
        </w:numPr>
      </w:pPr>
      <w:r>
        <w:t>la descrizione delle misure adottate, o di cui si propone l'adozione da parte del titolare</w:t>
      </w:r>
      <w:r w:rsidR="000F3904">
        <w:t xml:space="preserve"> del trattamento</w:t>
      </w:r>
      <w:r>
        <w:t xml:space="preserve">, per porre rimedio alla violazione e anche, se del caso, per attenuarne i possibili effetti negativi. </w:t>
      </w:r>
    </w:p>
    <w:p w14:paraId="092B9DDD" w14:textId="77777777" w:rsidR="00B752EC" w:rsidRDefault="00B752EC" w:rsidP="00B752EC">
      <w:pPr>
        <w:pStyle w:val="Paragrafoelenco"/>
        <w:numPr>
          <w:ilvl w:val="0"/>
          <w:numId w:val="3"/>
        </w:numPr>
      </w:pPr>
      <w:r>
        <w:t>Non è richiesta la comunicazione all'interessato in questione se è soddisfatta una delle seguenti condizioni:</w:t>
      </w:r>
    </w:p>
    <w:p w14:paraId="6953E7DF" w14:textId="0E99DAC2" w:rsidR="00B752EC" w:rsidRDefault="00B752EC" w:rsidP="003669A9">
      <w:pPr>
        <w:pStyle w:val="Paragrafoelenco"/>
        <w:numPr>
          <w:ilvl w:val="1"/>
          <w:numId w:val="3"/>
        </w:numPr>
      </w:pPr>
      <w:r>
        <w:t xml:space="preserve">siano state </w:t>
      </w:r>
      <w:r w:rsidR="003669A9">
        <w:t>attuate</w:t>
      </w:r>
      <w:r>
        <w:t xml:space="preserve"> le misure tecniche e organizzative adeguate di protezione e tali misure erano state applicate ai dati personali oggetto della violazione, in particolare quelle destinate a rendere i dati incomprensibili a chiunque non sia autorizzato ad accedervi, quali la cifratura;</w:t>
      </w:r>
    </w:p>
    <w:p w14:paraId="52F345E1" w14:textId="77777777" w:rsidR="00B752EC" w:rsidRDefault="00B752EC" w:rsidP="003669A9">
      <w:pPr>
        <w:pStyle w:val="Paragrafoelenco"/>
        <w:numPr>
          <w:ilvl w:val="1"/>
          <w:numId w:val="3"/>
        </w:numPr>
      </w:pPr>
      <w:r>
        <w:t>siano state successivamente adottate misure atte a scongiurare il sopraggiungere di un rischio elevato per i diritti e le libertà degli Interessati;</w:t>
      </w:r>
    </w:p>
    <w:p w14:paraId="59CCA9D8" w14:textId="77777777" w:rsidR="00B752EC" w:rsidRDefault="00B752EC" w:rsidP="003669A9">
      <w:pPr>
        <w:pStyle w:val="Paragrafoelenco"/>
        <w:numPr>
          <w:ilvl w:val="1"/>
          <w:numId w:val="3"/>
        </w:numPr>
      </w:pPr>
      <w:r>
        <w:t>detta comunicazione richiederebbe sforzi sproporzionati. In tal caso, l'Università deve procedere a una comunicazione pubblica o a una misura simile, tramite la quale gli interessati sono informati con analoga efficacia.</w:t>
      </w:r>
    </w:p>
    <w:p w14:paraId="3395CF3E" w14:textId="1B9CACE5" w:rsidR="001C1B69" w:rsidRDefault="00B752EC" w:rsidP="00B752EC">
      <w:pPr>
        <w:pStyle w:val="Paragrafoelenco"/>
        <w:numPr>
          <w:ilvl w:val="0"/>
          <w:numId w:val="3"/>
        </w:numPr>
      </w:pPr>
      <w:r>
        <w:t>I soggetti di cui al paragrafo 2.1 valutano la sussistenza delle circostanze per le quali non è necessario notificare agli interessati l'avvenuta Violazione.</w:t>
      </w:r>
    </w:p>
    <w:sectPr w:rsidR="001C1B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F97A" w14:textId="77777777" w:rsidR="00EE51F9" w:rsidRDefault="00EE51F9" w:rsidP="008F2C6F">
      <w:pPr>
        <w:spacing w:after="0" w:line="240" w:lineRule="auto"/>
      </w:pPr>
      <w:r>
        <w:separator/>
      </w:r>
    </w:p>
  </w:endnote>
  <w:endnote w:type="continuationSeparator" w:id="0">
    <w:p w14:paraId="3224A5F2" w14:textId="77777777" w:rsidR="00EE51F9" w:rsidRDefault="00EE51F9" w:rsidP="008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D597" w14:textId="77777777" w:rsidR="006B1CC1" w:rsidRDefault="006B1CC1" w:rsidP="000E4E8A">
    <w:pPr>
      <w:tabs>
        <w:tab w:val="center" w:pos="4820"/>
        <w:tab w:val="right" w:pos="9638"/>
      </w:tabs>
      <w:spacing w:after="0" w:line="240" w:lineRule="auto"/>
      <w:jc w:val="center"/>
      <w:rPr>
        <w:sz w:val="18"/>
        <w:szCs w:val="18"/>
      </w:rPr>
    </w:pPr>
  </w:p>
  <w:p w14:paraId="72A8BB8C" w14:textId="1281EA0B" w:rsidR="006B1CC1" w:rsidRDefault="006B1CC1" w:rsidP="006B1CC1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 xml:space="preserve">Allegato </w:t>
    </w:r>
    <w:r w:rsidR="000F3904">
      <w:rPr>
        <w:sz w:val="18"/>
        <w:szCs w:val="18"/>
      </w:rPr>
      <w:t>6</w:t>
    </w:r>
    <w:r w:rsidR="000F3904" w:rsidRPr="001F081B">
      <w:rPr>
        <w:sz w:val="18"/>
        <w:szCs w:val="18"/>
      </w:rPr>
      <w:t xml:space="preserve"> </w:t>
    </w:r>
    <w:r w:rsidR="009C77F3">
      <w:rPr>
        <w:sz w:val="18"/>
        <w:szCs w:val="18"/>
      </w:rPr>
      <w:t>–</w:t>
    </w:r>
    <w:r w:rsidRPr="001F081B">
      <w:rPr>
        <w:sz w:val="18"/>
        <w:szCs w:val="18"/>
      </w:rPr>
      <w:t xml:space="preserve"> </w:t>
    </w:r>
    <w:r w:rsidR="009C77F3">
      <w:rPr>
        <w:sz w:val="18"/>
        <w:szCs w:val="18"/>
      </w:rPr>
      <w:t>Procedura di notifica delle violazioni</w:t>
    </w:r>
    <w:r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BE0B5C" w:rsidRPr="00BE0B5C">
      <w:rPr>
        <w:rStyle w:val="PidipaginaCarattere"/>
        <w:sz w:val="18"/>
        <w:szCs w:val="18"/>
      </w:rPr>
      <w:t>Approvato il 26/03/2019</w:t>
    </w:r>
  </w:p>
  <w:p w14:paraId="26B632D5" w14:textId="528DB792" w:rsidR="008F2C6F" w:rsidRPr="006B1CC1" w:rsidRDefault="006B1CC1" w:rsidP="006B1CC1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>
      <w:rPr>
        <w:rStyle w:val="PidipaginaCarattere"/>
        <w:sz w:val="18"/>
        <w:szCs w:val="18"/>
      </w:rPr>
      <w:tab/>
    </w:r>
    <w:r w:rsidRPr="001831E6">
      <w:rPr>
        <w:rStyle w:val="PidipaginaCarattere"/>
        <w:sz w:val="18"/>
        <w:szCs w:val="18"/>
      </w:rPr>
      <w:fldChar w:fldCharType="begin"/>
    </w:r>
    <w:r w:rsidRPr="001831E6">
      <w:rPr>
        <w:rStyle w:val="PidipaginaCarattere"/>
        <w:sz w:val="18"/>
        <w:szCs w:val="18"/>
      </w:rPr>
      <w:instrText>PAGE   \* MERGEFORMAT</w:instrText>
    </w:r>
    <w:r w:rsidRPr="001831E6">
      <w:rPr>
        <w:rStyle w:val="PidipaginaCarattere"/>
        <w:sz w:val="18"/>
        <w:szCs w:val="18"/>
      </w:rPr>
      <w:fldChar w:fldCharType="separate"/>
    </w:r>
    <w:r w:rsidR="00350306">
      <w:rPr>
        <w:rStyle w:val="PidipaginaCarattere"/>
        <w:noProof/>
        <w:sz w:val="18"/>
        <w:szCs w:val="18"/>
      </w:rPr>
      <w:t>2</w:t>
    </w:r>
    <w:r w:rsidRPr="001831E6">
      <w:rPr>
        <w:rStyle w:val="PidipaginaCarattere"/>
        <w:sz w:val="18"/>
        <w:szCs w:val="18"/>
      </w:rPr>
      <w:fldChar w:fldCharType="end"/>
    </w:r>
    <w:r>
      <w:rPr>
        <w:rStyle w:val="PidipaginaCarattere"/>
        <w:sz w:val="18"/>
        <w:szCs w:val="18"/>
      </w:rPr>
      <w:t>/</w:t>
    </w:r>
    <w:r>
      <w:rPr>
        <w:rStyle w:val="PidipaginaCarattere"/>
        <w:sz w:val="18"/>
        <w:szCs w:val="18"/>
      </w:rPr>
      <w:fldChar w:fldCharType="begin"/>
    </w:r>
    <w:r>
      <w:rPr>
        <w:rStyle w:val="PidipaginaCarattere"/>
        <w:sz w:val="18"/>
        <w:szCs w:val="18"/>
      </w:rPr>
      <w:instrText xml:space="preserve"> NUMPAGES   \* MERGEFORMAT </w:instrText>
    </w:r>
    <w:r>
      <w:rPr>
        <w:rStyle w:val="PidipaginaCarattere"/>
        <w:sz w:val="18"/>
        <w:szCs w:val="18"/>
      </w:rPr>
      <w:fldChar w:fldCharType="separate"/>
    </w:r>
    <w:r w:rsidR="00350306">
      <w:rPr>
        <w:rStyle w:val="PidipaginaCarattere"/>
        <w:noProof/>
        <w:sz w:val="18"/>
        <w:szCs w:val="18"/>
      </w:rPr>
      <w:t>3</w:t>
    </w:r>
    <w:r>
      <w:rPr>
        <w:rStyle w:val="PidipaginaCaratter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F870" w14:textId="77777777" w:rsidR="00EE51F9" w:rsidRDefault="00EE51F9" w:rsidP="008F2C6F">
      <w:pPr>
        <w:spacing w:after="0" w:line="240" w:lineRule="auto"/>
      </w:pPr>
      <w:r>
        <w:separator/>
      </w:r>
    </w:p>
  </w:footnote>
  <w:footnote w:type="continuationSeparator" w:id="0">
    <w:p w14:paraId="75BF4574" w14:textId="77777777" w:rsidR="00EE51F9" w:rsidRDefault="00EE51F9" w:rsidP="008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ACEC" w14:textId="77777777" w:rsidR="000E4E8A" w:rsidRPr="004C7496" w:rsidRDefault="000E4E8A" w:rsidP="000E4E8A">
    <w:pPr>
      <w:pStyle w:val="Nessunaspaziatura"/>
      <w:pBdr>
        <w:bottom w:val="single" w:sz="4" w:space="1" w:color="auto"/>
      </w:pBdr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473C417F" wp14:editId="6DA9857E">
          <wp:extent cx="1114425" cy="676275"/>
          <wp:effectExtent l="0" t="0" r="0" b="0"/>
          <wp:docPr id="11" name="Immagine 1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 xml:space="preserve">Università degli Studi Roma Tre  </w:t>
    </w:r>
  </w:p>
  <w:p w14:paraId="62AD859D" w14:textId="1B7D5F96" w:rsidR="008F2C6F" w:rsidRPr="000E4E8A" w:rsidRDefault="008F2C6F" w:rsidP="000E4E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27861"/>
    <w:multiLevelType w:val="hybridMultilevel"/>
    <w:tmpl w:val="D236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B66"/>
    <w:multiLevelType w:val="hybridMultilevel"/>
    <w:tmpl w:val="A1E2F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535"/>
    <w:multiLevelType w:val="hybridMultilevel"/>
    <w:tmpl w:val="E6201B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4EE4F8D0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95A8D"/>
    <w:multiLevelType w:val="hybridMultilevel"/>
    <w:tmpl w:val="F9A8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26EED1E">
      <w:start w:val="1"/>
      <w:numFmt w:val="lowerLetter"/>
      <w:lvlText w:val="(%3)"/>
      <w:lvlJc w:val="left"/>
      <w:pPr>
        <w:ind w:left="2688" w:hanging="708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80B"/>
    <w:multiLevelType w:val="hybridMultilevel"/>
    <w:tmpl w:val="71D2E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1D2"/>
    <w:multiLevelType w:val="hybridMultilevel"/>
    <w:tmpl w:val="E674B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311D"/>
    <w:multiLevelType w:val="hybridMultilevel"/>
    <w:tmpl w:val="BB80B3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74F7D"/>
    <w:multiLevelType w:val="multilevel"/>
    <w:tmpl w:val="985ED2A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Theme="minorHAnsi" w:hAnsiTheme="minorHAnsi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DE2C9A"/>
    <w:multiLevelType w:val="hybridMultilevel"/>
    <w:tmpl w:val="93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B4"/>
    <w:multiLevelType w:val="hybridMultilevel"/>
    <w:tmpl w:val="A17A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19F3"/>
    <w:multiLevelType w:val="hybridMultilevel"/>
    <w:tmpl w:val="45486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5023C"/>
    <w:multiLevelType w:val="hybridMultilevel"/>
    <w:tmpl w:val="15E42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D17"/>
    <w:multiLevelType w:val="hybridMultilevel"/>
    <w:tmpl w:val="6F941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E0471C"/>
    <w:multiLevelType w:val="hybridMultilevel"/>
    <w:tmpl w:val="911A2A36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BFC62B4"/>
    <w:multiLevelType w:val="hybridMultilevel"/>
    <w:tmpl w:val="D86E9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871C7"/>
    <w:multiLevelType w:val="hybridMultilevel"/>
    <w:tmpl w:val="5C3CDF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D969E6"/>
    <w:multiLevelType w:val="hybridMultilevel"/>
    <w:tmpl w:val="C4F2E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6499D"/>
    <w:multiLevelType w:val="hybridMultilevel"/>
    <w:tmpl w:val="A7D41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2C66"/>
    <w:multiLevelType w:val="hybridMultilevel"/>
    <w:tmpl w:val="FA3EE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0438"/>
    <w:multiLevelType w:val="hybridMultilevel"/>
    <w:tmpl w:val="A1E2F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9E8"/>
    <w:multiLevelType w:val="hybridMultilevel"/>
    <w:tmpl w:val="007E279A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E4F5F"/>
    <w:multiLevelType w:val="hybridMultilevel"/>
    <w:tmpl w:val="FA3EE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04E9"/>
    <w:multiLevelType w:val="hybridMultilevel"/>
    <w:tmpl w:val="FB441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2077"/>
    <w:multiLevelType w:val="hybridMultilevel"/>
    <w:tmpl w:val="73AC13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B2A67"/>
    <w:multiLevelType w:val="hybridMultilevel"/>
    <w:tmpl w:val="B8309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323F"/>
    <w:multiLevelType w:val="hybridMultilevel"/>
    <w:tmpl w:val="6F941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5E84"/>
    <w:multiLevelType w:val="hybridMultilevel"/>
    <w:tmpl w:val="943E787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97D6A"/>
    <w:multiLevelType w:val="hybridMultilevel"/>
    <w:tmpl w:val="D86E9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95CB0"/>
    <w:multiLevelType w:val="hybridMultilevel"/>
    <w:tmpl w:val="AD040B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AB58DA2C">
      <w:start w:val="1"/>
      <w:numFmt w:val="lowerLetter"/>
      <w:lvlText w:val="(%3)"/>
      <w:lvlJc w:val="left"/>
      <w:pPr>
        <w:ind w:left="3048" w:hanging="708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DB40E1"/>
    <w:multiLevelType w:val="multilevel"/>
    <w:tmpl w:val="A2CCE698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EE60085"/>
    <w:multiLevelType w:val="hybridMultilevel"/>
    <w:tmpl w:val="5EBE1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37A5D84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6"/>
  </w:num>
  <w:num w:numId="5">
    <w:abstractNumId w:val="30"/>
  </w:num>
  <w:num w:numId="6">
    <w:abstractNumId w:val="32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24"/>
  </w:num>
  <w:num w:numId="14">
    <w:abstractNumId w:val="1"/>
  </w:num>
  <w:num w:numId="15">
    <w:abstractNumId w:val="17"/>
  </w:num>
  <w:num w:numId="16">
    <w:abstractNumId w:val="20"/>
  </w:num>
  <w:num w:numId="17">
    <w:abstractNumId w:val="25"/>
  </w:num>
  <w:num w:numId="18">
    <w:abstractNumId w:val="26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9"/>
  </w:num>
  <w:num w:numId="24">
    <w:abstractNumId w:val="13"/>
  </w:num>
  <w:num w:numId="25">
    <w:abstractNumId w:val="29"/>
  </w:num>
  <w:num w:numId="26">
    <w:abstractNumId w:val="28"/>
  </w:num>
  <w:num w:numId="27">
    <w:abstractNumId w:val="14"/>
  </w:num>
  <w:num w:numId="28">
    <w:abstractNumId w:val="0"/>
  </w:num>
  <w:num w:numId="29">
    <w:abstractNumId w:val="22"/>
  </w:num>
  <w:num w:numId="30">
    <w:abstractNumId w:val="27"/>
  </w:num>
  <w:num w:numId="31">
    <w:abstractNumId w:val="23"/>
  </w:num>
  <w:num w:numId="32">
    <w:abstractNumId w:val="21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o Masci">
    <w15:presenceInfo w15:providerId="None" w15:userId="Alessandro Mas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F"/>
    <w:rsid w:val="0000011A"/>
    <w:rsid w:val="00005550"/>
    <w:rsid w:val="00005D2E"/>
    <w:rsid w:val="00007BDA"/>
    <w:rsid w:val="000342E6"/>
    <w:rsid w:val="000363ED"/>
    <w:rsid w:val="00037812"/>
    <w:rsid w:val="00056369"/>
    <w:rsid w:val="00074605"/>
    <w:rsid w:val="00085191"/>
    <w:rsid w:val="000A482B"/>
    <w:rsid w:val="000E4E8A"/>
    <w:rsid w:val="000F3904"/>
    <w:rsid w:val="0014246C"/>
    <w:rsid w:val="001567FD"/>
    <w:rsid w:val="001A29DA"/>
    <w:rsid w:val="001C1B69"/>
    <w:rsid w:val="001C2FDF"/>
    <w:rsid w:val="001C4B48"/>
    <w:rsid w:val="001D1B67"/>
    <w:rsid w:val="001D77EA"/>
    <w:rsid w:val="001E12AF"/>
    <w:rsid w:val="001E2AE7"/>
    <w:rsid w:val="001F11FD"/>
    <w:rsid w:val="001F5602"/>
    <w:rsid w:val="00200C4D"/>
    <w:rsid w:val="002106F3"/>
    <w:rsid w:val="00223FD5"/>
    <w:rsid w:val="0026040D"/>
    <w:rsid w:val="0027205A"/>
    <w:rsid w:val="002E3D75"/>
    <w:rsid w:val="002E6407"/>
    <w:rsid w:val="002F3EA9"/>
    <w:rsid w:val="00304A05"/>
    <w:rsid w:val="00310BCE"/>
    <w:rsid w:val="00350306"/>
    <w:rsid w:val="00354C14"/>
    <w:rsid w:val="0035560E"/>
    <w:rsid w:val="0036218C"/>
    <w:rsid w:val="003669A9"/>
    <w:rsid w:val="00371084"/>
    <w:rsid w:val="00373E93"/>
    <w:rsid w:val="00376E4C"/>
    <w:rsid w:val="00386419"/>
    <w:rsid w:val="003C4420"/>
    <w:rsid w:val="003D5237"/>
    <w:rsid w:val="00401843"/>
    <w:rsid w:val="00424C06"/>
    <w:rsid w:val="004348B1"/>
    <w:rsid w:val="00456B76"/>
    <w:rsid w:val="004757AA"/>
    <w:rsid w:val="00482927"/>
    <w:rsid w:val="00482D88"/>
    <w:rsid w:val="00493CC9"/>
    <w:rsid w:val="004A6490"/>
    <w:rsid w:val="004C26BD"/>
    <w:rsid w:val="004D02BA"/>
    <w:rsid w:val="004E23AB"/>
    <w:rsid w:val="004E762A"/>
    <w:rsid w:val="004F4BBB"/>
    <w:rsid w:val="005077DF"/>
    <w:rsid w:val="00522230"/>
    <w:rsid w:val="005356E1"/>
    <w:rsid w:val="00535992"/>
    <w:rsid w:val="00552EB4"/>
    <w:rsid w:val="00581D79"/>
    <w:rsid w:val="00585400"/>
    <w:rsid w:val="00591DBF"/>
    <w:rsid w:val="005A3871"/>
    <w:rsid w:val="005B1320"/>
    <w:rsid w:val="005B34C8"/>
    <w:rsid w:val="005C6CEE"/>
    <w:rsid w:val="005D0C81"/>
    <w:rsid w:val="005E7427"/>
    <w:rsid w:val="005F58E6"/>
    <w:rsid w:val="006033A3"/>
    <w:rsid w:val="00613F09"/>
    <w:rsid w:val="00617AC8"/>
    <w:rsid w:val="00643DB2"/>
    <w:rsid w:val="00654A63"/>
    <w:rsid w:val="00660FE4"/>
    <w:rsid w:val="0066204E"/>
    <w:rsid w:val="006A00FB"/>
    <w:rsid w:val="006B1CC1"/>
    <w:rsid w:val="006C036C"/>
    <w:rsid w:val="006D6F64"/>
    <w:rsid w:val="006F1D65"/>
    <w:rsid w:val="006F768F"/>
    <w:rsid w:val="00704469"/>
    <w:rsid w:val="007271C6"/>
    <w:rsid w:val="00737E58"/>
    <w:rsid w:val="00764FD8"/>
    <w:rsid w:val="007928E4"/>
    <w:rsid w:val="00795370"/>
    <w:rsid w:val="007A50B1"/>
    <w:rsid w:val="007B758B"/>
    <w:rsid w:val="007D7353"/>
    <w:rsid w:val="007F7390"/>
    <w:rsid w:val="00813EE8"/>
    <w:rsid w:val="00827C25"/>
    <w:rsid w:val="00846281"/>
    <w:rsid w:val="0085604E"/>
    <w:rsid w:val="008671A9"/>
    <w:rsid w:val="008B1693"/>
    <w:rsid w:val="008B40C4"/>
    <w:rsid w:val="008C67E4"/>
    <w:rsid w:val="008E1C6A"/>
    <w:rsid w:val="008E5128"/>
    <w:rsid w:val="008F2C6F"/>
    <w:rsid w:val="00917BD6"/>
    <w:rsid w:val="00931308"/>
    <w:rsid w:val="00936315"/>
    <w:rsid w:val="00945B30"/>
    <w:rsid w:val="009501B0"/>
    <w:rsid w:val="00972E65"/>
    <w:rsid w:val="009750D3"/>
    <w:rsid w:val="00977A86"/>
    <w:rsid w:val="00986246"/>
    <w:rsid w:val="009960F4"/>
    <w:rsid w:val="009B25E5"/>
    <w:rsid w:val="009C77F3"/>
    <w:rsid w:val="009D241A"/>
    <w:rsid w:val="009F02CE"/>
    <w:rsid w:val="009F3BF4"/>
    <w:rsid w:val="009F605C"/>
    <w:rsid w:val="00A35E31"/>
    <w:rsid w:val="00A60449"/>
    <w:rsid w:val="00A6325F"/>
    <w:rsid w:val="00A661E8"/>
    <w:rsid w:val="00A70E31"/>
    <w:rsid w:val="00A96CA6"/>
    <w:rsid w:val="00AB3755"/>
    <w:rsid w:val="00AB743B"/>
    <w:rsid w:val="00AD361C"/>
    <w:rsid w:val="00AE0856"/>
    <w:rsid w:val="00AE6C61"/>
    <w:rsid w:val="00AF710C"/>
    <w:rsid w:val="00B27C8F"/>
    <w:rsid w:val="00B553AF"/>
    <w:rsid w:val="00B56374"/>
    <w:rsid w:val="00B7349F"/>
    <w:rsid w:val="00B752EC"/>
    <w:rsid w:val="00BA5DB0"/>
    <w:rsid w:val="00BC7B1D"/>
    <w:rsid w:val="00BD46C9"/>
    <w:rsid w:val="00BD784F"/>
    <w:rsid w:val="00BE0B5C"/>
    <w:rsid w:val="00C11E08"/>
    <w:rsid w:val="00C6115F"/>
    <w:rsid w:val="00C627DA"/>
    <w:rsid w:val="00C6364D"/>
    <w:rsid w:val="00C82A1B"/>
    <w:rsid w:val="00CA7A0E"/>
    <w:rsid w:val="00CB01A0"/>
    <w:rsid w:val="00CC220C"/>
    <w:rsid w:val="00CC378F"/>
    <w:rsid w:val="00CE272A"/>
    <w:rsid w:val="00CE4967"/>
    <w:rsid w:val="00CE5D31"/>
    <w:rsid w:val="00D2580C"/>
    <w:rsid w:val="00D3241E"/>
    <w:rsid w:val="00D46BA6"/>
    <w:rsid w:val="00DC167B"/>
    <w:rsid w:val="00DC4CD2"/>
    <w:rsid w:val="00DD0A58"/>
    <w:rsid w:val="00E07236"/>
    <w:rsid w:val="00E6001C"/>
    <w:rsid w:val="00E702BE"/>
    <w:rsid w:val="00E75E08"/>
    <w:rsid w:val="00EA50C1"/>
    <w:rsid w:val="00EB2381"/>
    <w:rsid w:val="00EC29EE"/>
    <w:rsid w:val="00EC4D2F"/>
    <w:rsid w:val="00ED00ED"/>
    <w:rsid w:val="00ED6A71"/>
    <w:rsid w:val="00EE51F9"/>
    <w:rsid w:val="00EF3540"/>
    <w:rsid w:val="00F1617D"/>
    <w:rsid w:val="00F252E4"/>
    <w:rsid w:val="00F474E1"/>
    <w:rsid w:val="00F81BEE"/>
    <w:rsid w:val="00F8760C"/>
    <w:rsid w:val="00FA191A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F0746"/>
  <w15:docId w15:val="{970E1CAC-2FB0-452B-8A0A-70E5A32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B69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702BE"/>
    <w:pPr>
      <w:keepNext/>
      <w:keepLines/>
      <w:numPr>
        <w:numId w:val="1"/>
      </w:numPr>
      <w:spacing w:before="480" w:after="0"/>
      <w:ind w:hanging="578"/>
      <w:outlineLvl w:val="0"/>
    </w:pPr>
    <w:rPr>
      <w:rFonts w:asciiTheme="majorHAnsi" w:eastAsia="Trebuchet MS" w:hAnsiTheme="majorHAnsi" w:cstheme="majorBidi"/>
      <w:b/>
      <w:color w:val="1F3864" w:themeColor="accent1" w:themeShade="8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F2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C6F"/>
  </w:style>
  <w:style w:type="paragraph" w:styleId="Pidipagina">
    <w:name w:val="footer"/>
    <w:basedOn w:val="Normale"/>
    <w:link w:val="PidipaginaCarattere"/>
    <w:uiPriority w:val="99"/>
    <w:unhideWhenUsed/>
    <w:rsid w:val="008F2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C6F"/>
  </w:style>
  <w:style w:type="paragraph" w:styleId="Nessunaspaziatura">
    <w:name w:val="No Spacing"/>
    <w:uiPriority w:val="1"/>
    <w:qFormat/>
    <w:rsid w:val="008F2C6F"/>
    <w:pPr>
      <w:spacing w:after="0" w:line="240" w:lineRule="auto"/>
      <w:jc w:val="both"/>
    </w:pPr>
  </w:style>
  <w:style w:type="paragraph" w:styleId="Titolo">
    <w:name w:val="Title"/>
    <w:basedOn w:val="Normale"/>
    <w:next w:val="Normale"/>
    <w:link w:val="TitoloCarattere"/>
    <w:uiPriority w:val="10"/>
    <w:qFormat/>
    <w:rsid w:val="006D6F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6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02BE"/>
    <w:rPr>
      <w:rFonts w:asciiTheme="majorHAnsi" w:eastAsia="Trebuchet MS" w:hAnsiTheme="majorHAnsi" w:cstheme="majorBidi"/>
      <w:b/>
      <w:color w:val="1F3864" w:themeColor="accent1" w:themeShade="80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2381"/>
    <w:pPr>
      <w:numPr>
        <w:numId w:val="0"/>
      </w:numPr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1C1B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34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11E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1E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1E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1E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1E0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E08"/>
    <w:rPr>
      <w:rFonts w:ascii="Segoe UI" w:hAnsi="Segoe UI" w:cs="Segoe UI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ED6A71"/>
    <w:pPr>
      <w:spacing w:after="100"/>
    </w:pPr>
  </w:style>
  <w:style w:type="paragraph" w:customStyle="1" w:styleId="Level1">
    <w:name w:val="Level 1"/>
    <w:basedOn w:val="Normale"/>
    <w:next w:val="Normale"/>
    <w:uiPriority w:val="6"/>
    <w:qFormat/>
    <w:rsid w:val="00DD0A58"/>
    <w:pPr>
      <w:numPr>
        <w:numId w:val="9"/>
      </w:numPr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e"/>
    <w:next w:val="Normale"/>
    <w:link w:val="Level2Char"/>
    <w:uiPriority w:val="6"/>
    <w:qFormat/>
    <w:rsid w:val="00DD0A58"/>
    <w:pPr>
      <w:numPr>
        <w:ilvl w:val="1"/>
        <w:numId w:val="9"/>
      </w:numPr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e"/>
    <w:next w:val="Normale"/>
    <w:uiPriority w:val="6"/>
    <w:qFormat/>
    <w:rsid w:val="00DD0A58"/>
    <w:pPr>
      <w:numPr>
        <w:ilvl w:val="2"/>
        <w:numId w:val="9"/>
      </w:numPr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e"/>
    <w:next w:val="Normale"/>
    <w:uiPriority w:val="6"/>
    <w:qFormat/>
    <w:rsid w:val="00DD0A58"/>
    <w:pPr>
      <w:numPr>
        <w:ilvl w:val="3"/>
        <w:numId w:val="9"/>
      </w:numPr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e"/>
    <w:next w:val="Normale"/>
    <w:uiPriority w:val="6"/>
    <w:qFormat/>
    <w:rsid w:val="00DD0A58"/>
    <w:pPr>
      <w:numPr>
        <w:ilvl w:val="4"/>
        <w:numId w:val="9"/>
      </w:numPr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2Char">
    <w:name w:val="Level 2 Char"/>
    <w:basedOn w:val="Carpredefinitoparagrafo"/>
    <w:link w:val="Level2"/>
    <w:uiPriority w:val="6"/>
    <w:rsid w:val="00DD0A58"/>
    <w:rPr>
      <w:rFonts w:ascii="Arial" w:eastAsia="Arial Unicode MS" w:hAnsi="Arial" w:cs="Times New Roman"/>
      <w:sz w:val="21"/>
      <w:szCs w:val="21"/>
      <w:lang w:val="en-GB" w:eastAsia="en-GB"/>
    </w:rPr>
  </w:style>
  <w:style w:type="table" w:styleId="Sfondochiaro">
    <w:name w:val="Light Shading"/>
    <w:basedOn w:val="Tabellanormale"/>
    <w:uiPriority w:val="60"/>
    <w:rsid w:val="00846281"/>
    <w:pPr>
      <w:spacing w:after="0" w:line="240" w:lineRule="auto"/>
    </w:pPr>
    <w:rPr>
      <w:rFonts w:ascii="Times New Roman" w:eastAsia="PMingLiU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39"/>
    <w:rsid w:val="008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51">
    <w:name w:val="Tabella griglia 4 - colore 51"/>
    <w:basedOn w:val="Tabellanormale"/>
    <w:uiPriority w:val="49"/>
    <w:rsid w:val="009313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3.it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877B-CA7D-4CF5-BB60-102F88C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Masci</dc:creator>
  <cp:keywords/>
  <dc:description/>
  <cp:lastModifiedBy>Alessandro Masci</cp:lastModifiedBy>
  <cp:revision>144</cp:revision>
  <dcterms:created xsi:type="dcterms:W3CDTF">2018-12-10T22:05:00Z</dcterms:created>
  <dcterms:modified xsi:type="dcterms:W3CDTF">2019-03-22T17:12:00Z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2019-01-11T19:40:25.1307734Z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